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B1AC5" w14:textId="77777777" w:rsidR="00371CFF" w:rsidRDefault="00371CFF" w:rsidP="00E44190">
      <w:pPr>
        <w:jc w:val="center"/>
        <w:rPr>
          <w:color w:val="2E74B5" w:themeColor="accent5" w:themeShade="BF"/>
          <w:lang w:val="es-ES"/>
        </w:rPr>
      </w:pPr>
      <w:bookmarkStart w:id="0" w:name="_GoBack"/>
      <w:bookmarkEnd w:id="0"/>
      <w:r>
        <w:rPr>
          <w:color w:val="2E74B5" w:themeColor="accent5" w:themeShade="BF"/>
          <w:lang w:val="es-ES"/>
        </w:rPr>
        <w:t>INSPIRING TEACHERS</w:t>
      </w:r>
    </w:p>
    <w:p w14:paraId="405EC079" w14:textId="72B4E98B" w:rsidR="00371CFF" w:rsidRDefault="00371CFF" w:rsidP="00371CFF">
      <w:pPr>
        <w:jc w:val="center"/>
        <w:rPr>
          <w:color w:val="2E74B5" w:themeColor="accent5" w:themeShade="BF"/>
          <w:lang w:val="es-ES"/>
        </w:rPr>
      </w:pPr>
      <w:r w:rsidRPr="00A4312E">
        <w:rPr>
          <w:color w:val="2E74B5" w:themeColor="accent5" w:themeShade="BF"/>
          <w:lang w:val="es-ES"/>
        </w:rPr>
        <w:t>ELT PLAN TEMPLATE</w:t>
      </w:r>
    </w:p>
    <w:tbl>
      <w:tblPr>
        <w:tblW w:w="5000" w:type="pct"/>
        <w:tblLook w:val="00A0" w:firstRow="1" w:lastRow="0" w:firstColumn="1" w:lastColumn="0" w:noHBand="0" w:noVBand="0"/>
      </w:tblPr>
      <w:tblGrid>
        <w:gridCol w:w="2459"/>
        <w:gridCol w:w="7837"/>
      </w:tblGrid>
      <w:tr w:rsidR="004D4295" w:rsidRPr="008179BC" w14:paraId="7ACD04C1" w14:textId="77777777" w:rsidTr="000E3F36">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61C5C2BF" w14:textId="77777777" w:rsidR="004D4295" w:rsidRPr="008179BC" w:rsidRDefault="004D4295" w:rsidP="000E3F36">
            <w:pPr>
              <w:jc w:val="center"/>
              <w:rPr>
                <w:b/>
                <w:bCs/>
              </w:rPr>
            </w:pPr>
            <w:r>
              <w:rPr>
                <w:b/>
                <w:bCs/>
              </w:rPr>
              <w:t>Author</w:t>
            </w:r>
          </w:p>
        </w:tc>
      </w:tr>
      <w:tr w:rsidR="004D4295" w:rsidRPr="008179BC" w14:paraId="0EC29B2F" w14:textId="77777777" w:rsidTr="000E3F36">
        <w:tc>
          <w:tcPr>
            <w:tcW w:w="1194" w:type="pct"/>
            <w:tcBorders>
              <w:top w:val="single" w:sz="4" w:space="0" w:color="auto"/>
              <w:left w:val="single" w:sz="4" w:space="0" w:color="auto"/>
              <w:right w:val="single" w:sz="4" w:space="0" w:color="auto"/>
            </w:tcBorders>
            <w:shd w:val="clear" w:color="auto" w:fill="FFFFFF" w:themeFill="background1"/>
          </w:tcPr>
          <w:p w14:paraId="263C6B7B" w14:textId="77777777" w:rsidR="004D4295" w:rsidRPr="008179BC" w:rsidRDefault="004D4295" w:rsidP="000E3F36">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6F421D3" w14:textId="707F2647" w:rsidR="004D4295" w:rsidRPr="008179BC" w:rsidRDefault="004D4295" w:rsidP="000E3F36">
            <w:pPr>
              <w:rPr>
                <w:b/>
                <w:bCs/>
              </w:rPr>
            </w:pPr>
            <w:r w:rsidRPr="00F84110">
              <w:rPr>
                <w:rFonts w:asciiTheme="majorHAnsi" w:hAnsiTheme="majorHAnsi" w:cstheme="majorHAnsi"/>
                <w:b/>
                <w:bCs/>
                <w:sz w:val="21"/>
                <w:szCs w:val="21"/>
              </w:rPr>
              <w:t>LIZETH CATALINA MURILLO URREGO</w:t>
            </w:r>
          </w:p>
        </w:tc>
      </w:tr>
      <w:tr w:rsidR="004D4295" w:rsidRPr="008179BC" w14:paraId="221C60D6" w14:textId="77777777" w:rsidTr="000E3F36">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5AC8138B" w14:textId="77777777" w:rsidR="004D4295" w:rsidRPr="008179BC" w:rsidRDefault="004D4295" w:rsidP="000E3F36">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48A2A18C" w14:textId="67DFEB4D" w:rsidR="004D4295" w:rsidRDefault="004D4295" w:rsidP="000E3F36">
            <w:pPr>
              <w:rPr>
                <w:b/>
                <w:bCs/>
              </w:rPr>
            </w:pPr>
            <w:r>
              <w:rPr>
                <w:b/>
                <w:bCs/>
              </w:rPr>
              <w:t>Ollirum11@gmail.com</w:t>
            </w:r>
          </w:p>
        </w:tc>
      </w:tr>
      <w:tr w:rsidR="004D4295" w:rsidRPr="007B639D" w14:paraId="754EF50D" w14:textId="77777777" w:rsidTr="000E3F36">
        <w:tc>
          <w:tcPr>
            <w:tcW w:w="1194" w:type="pct"/>
            <w:tcBorders>
              <w:top w:val="single" w:sz="4" w:space="0" w:color="auto"/>
              <w:left w:val="single" w:sz="4" w:space="0" w:color="auto"/>
              <w:bottom w:val="single" w:sz="4" w:space="0" w:color="auto"/>
              <w:right w:val="single" w:sz="4" w:space="0" w:color="auto"/>
            </w:tcBorders>
            <w:shd w:val="clear" w:color="auto" w:fill="auto"/>
          </w:tcPr>
          <w:p w14:paraId="35BBB794" w14:textId="77777777" w:rsidR="004D4295" w:rsidRPr="008179BC" w:rsidRDefault="004D4295" w:rsidP="000E3F36">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7D7E6754" w14:textId="1C68EA75" w:rsidR="004D4295" w:rsidRPr="008179BC" w:rsidRDefault="004D4295" w:rsidP="000E3F36">
            <w:pPr>
              <w:rPr>
                <w:b/>
                <w:bCs/>
                <w:sz w:val="21"/>
                <w:szCs w:val="21"/>
              </w:rPr>
            </w:pPr>
            <w:r w:rsidRPr="00F84110">
              <w:rPr>
                <w:rFonts w:asciiTheme="majorHAnsi" w:hAnsiTheme="majorHAnsi" w:cstheme="majorHAnsi"/>
                <w:b/>
                <w:bCs/>
                <w:sz w:val="21"/>
                <w:szCs w:val="21"/>
              </w:rPr>
              <w:t>IEM CAMPESTRE NUEVO HORIZONTE</w:t>
            </w:r>
          </w:p>
        </w:tc>
      </w:tr>
    </w:tbl>
    <w:p w14:paraId="21707F65" w14:textId="77777777" w:rsidR="004D4295" w:rsidRPr="00FF05FC" w:rsidRDefault="004D4295" w:rsidP="00371CFF">
      <w:pPr>
        <w:jc w:val="center"/>
        <w:rPr>
          <w:color w:val="2E74B5" w:themeColor="accent5" w:themeShade="BF"/>
          <w:lang w:val="es-ES"/>
        </w:rPr>
      </w:pPr>
    </w:p>
    <w:tbl>
      <w:tblPr>
        <w:tblW w:w="5000" w:type="pct"/>
        <w:tblLook w:val="00A0" w:firstRow="1" w:lastRow="0" w:firstColumn="1" w:lastColumn="0" w:noHBand="0" w:noVBand="0"/>
      </w:tblPr>
      <w:tblGrid>
        <w:gridCol w:w="2574"/>
        <w:gridCol w:w="2574"/>
        <w:gridCol w:w="2574"/>
        <w:gridCol w:w="2574"/>
      </w:tblGrid>
      <w:tr w:rsidR="00371CFF" w:rsidRPr="00F84110" w14:paraId="6955216E" w14:textId="77777777" w:rsidTr="004D4295">
        <w:tc>
          <w:tcPr>
            <w:tcW w:w="1250" w:type="pct"/>
            <w:tcBorders>
              <w:top w:val="single" w:sz="4" w:space="0" w:color="auto"/>
              <w:left w:val="single" w:sz="4" w:space="0" w:color="auto"/>
              <w:right w:val="single" w:sz="4" w:space="0" w:color="auto"/>
            </w:tcBorders>
            <w:shd w:val="clear" w:color="auto" w:fill="C2DBFF"/>
            <w:vAlign w:val="center"/>
          </w:tcPr>
          <w:p w14:paraId="0E0AB1AF" w14:textId="77777777" w:rsidR="00371CFF" w:rsidRPr="00F84110" w:rsidRDefault="00371CFF" w:rsidP="00041BE2">
            <w:pPr>
              <w:jc w:val="center"/>
              <w:rPr>
                <w:rFonts w:asciiTheme="majorHAnsi" w:hAnsiTheme="majorHAnsi" w:cstheme="majorHAnsi"/>
                <w:b/>
                <w:bCs/>
              </w:rPr>
            </w:pPr>
            <w:r w:rsidRPr="00F84110">
              <w:rPr>
                <w:rFonts w:asciiTheme="majorHAnsi" w:hAnsiTheme="majorHAnsi" w:cstheme="majorHAnsi"/>
                <w:b/>
                <w:bCs/>
              </w:rPr>
              <w:t>Lesson plan</w:t>
            </w:r>
          </w:p>
        </w:tc>
        <w:tc>
          <w:tcPr>
            <w:tcW w:w="1250" w:type="pct"/>
            <w:tcBorders>
              <w:top w:val="single" w:sz="4" w:space="0" w:color="auto"/>
              <w:left w:val="single" w:sz="4" w:space="0" w:color="auto"/>
              <w:right w:val="single" w:sz="4" w:space="0" w:color="auto"/>
            </w:tcBorders>
            <w:shd w:val="clear" w:color="auto" w:fill="C2DBFF"/>
            <w:vAlign w:val="center"/>
          </w:tcPr>
          <w:p w14:paraId="4B4F443D" w14:textId="77777777" w:rsidR="00371CFF" w:rsidRPr="00F84110" w:rsidRDefault="00371CFF" w:rsidP="00041BE2">
            <w:pPr>
              <w:jc w:val="center"/>
              <w:rPr>
                <w:rFonts w:asciiTheme="majorHAnsi" w:hAnsiTheme="majorHAnsi" w:cstheme="majorHAnsi"/>
                <w:b/>
                <w:bCs/>
              </w:rPr>
            </w:pPr>
            <w:r w:rsidRPr="00F84110">
              <w:rPr>
                <w:rFonts w:asciiTheme="majorHAnsi" w:hAnsiTheme="majorHAnsi" w:cstheme="majorHAnsi"/>
                <w:b/>
                <w:bCs/>
              </w:rPr>
              <w:t>Activity plan</w:t>
            </w:r>
          </w:p>
        </w:tc>
        <w:tc>
          <w:tcPr>
            <w:tcW w:w="1250" w:type="pct"/>
            <w:tcBorders>
              <w:top w:val="single" w:sz="4" w:space="0" w:color="auto"/>
              <w:left w:val="single" w:sz="4" w:space="0" w:color="auto"/>
              <w:right w:val="single" w:sz="4" w:space="0" w:color="auto"/>
            </w:tcBorders>
            <w:shd w:val="clear" w:color="auto" w:fill="C2DBFF"/>
            <w:vAlign w:val="center"/>
          </w:tcPr>
          <w:p w14:paraId="3AF9C4CF" w14:textId="77777777" w:rsidR="00371CFF" w:rsidRPr="00F84110" w:rsidRDefault="00371CFF" w:rsidP="00041BE2">
            <w:pPr>
              <w:jc w:val="center"/>
              <w:rPr>
                <w:rFonts w:asciiTheme="majorHAnsi" w:hAnsiTheme="majorHAnsi" w:cstheme="majorHAnsi"/>
                <w:b/>
                <w:bCs/>
              </w:rPr>
            </w:pPr>
            <w:r w:rsidRPr="00F84110">
              <w:rPr>
                <w:rFonts w:asciiTheme="majorHAnsi" w:hAnsiTheme="majorHAnsi" w:cstheme="majorHAnsi"/>
                <w:b/>
                <w:bCs/>
              </w:rPr>
              <w:t>Task plan</w:t>
            </w:r>
          </w:p>
        </w:tc>
        <w:tc>
          <w:tcPr>
            <w:tcW w:w="1250" w:type="pct"/>
            <w:tcBorders>
              <w:top w:val="single" w:sz="4" w:space="0" w:color="auto"/>
              <w:left w:val="single" w:sz="4" w:space="0" w:color="auto"/>
              <w:right w:val="single" w:sz="4" w:space="0" w:color="auto"/>
            </w:tcBorders>
            <w:shd w:val="clear" w:color="auto" w:fill="C2DBFF"/>
            <w:vAlign w:val="center"/>
          </w:tcPr>
          <w:p w14:paraId="1AFFFB37" w14:textId="77777777" w:rsidR="00371CFF" w:rsidRPr="00F84110" w:rsidRDefault="00371CFF" w:rsidP="00041BE2">
            <w:pPr>
              <w:jc w:val="center"/>
              <w:rPr>
                <w:rFonts w:asciiTheme="majorHAnsi" w:hAnsiTheme="majorHAnsi" w:cstheme="majorHAnsi"/>
                <w:b/>
                <w:bCs/>
              </w:rPr>
            </w:pPr>
            <w:r w:rsidRPr="00F84110">
              <w:rPr>
                <w:rFonts w:asciiTheme="majorHAnsi" w:hAnsiTheme="majorHAnsi" w:cstheme="majorHAnsi"/>
                <w:b/>
                <w:bCs/>
              </w:rPr>
              <w:t>Project plan</w:t>
            </w:r>
          </w:p>
        </w:tc>
      </w:tr>
      <w:tr w:rsidR="00371CFF" w:rsidRPr="00F84110" w14:paraId="5A2ACB67" w14:textId="77777777" w:rsidTr="00041BE2">
        <w:tc>
          <w:tcPr>
            <w:tcW w:w="1250" w:type="pct"/>
            <w:tcBorders>
              <w:left w:val="single" w:sz="4" w:space="0" w:color="auto"/>
              <w:bottom w:val="single" w:sz="4" w:space="0" w:color="auto"/>
              <w:right w:val="single" w:sz="4" w:space="0" w:color="auto"/>
            </w:tcBorders>
            <w:shd w:val="clear" w:color="auto" w:fill="auto"/>
            <w:vAlign w:val="center"/>
          </w:tcPr>
          <w:p w14:paraId="01F05880" w14:textId="77777777" w:rsidR="00371CFF" w:rsidRPr="00F84110" w:rsidRDefault="00371CFF" w:rsidP="00041BE2">
            <w:pPr>
              <w:jc w:val="center"/>
              <w:rPr>
                <w:rFonts w:asciiTheme="majorHAnsi" w:hAnsiTheme="majorHAnsi" w:cstheme="majorHAnsi"/>
                <w:b/>
                <w:bCs/>
                <w:sz w:val="21"/>
                <w:szCs w:val="21"/>
              </w:rPr>
            </w:pPr>
            <w:r w:rsidRPr="00F84110">
              <w:rPr>
                <w:rFonts w:asciiTheme="majorHAnsi" w:hAnsiTheme="majorHAnsi" w:cstheme="majorHAnsi"/>
                <w:b/>
                <w:bCs/>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7C7FCA50" w14:textId="77777777" w:rsidR="00371CFF" w:rsidRPr="00F84110" w:rsidRDefault="00371CFF" w:rsidP="00041BE2">
            <w:pPr>
              <w:jc w:val="center"/>
              <w:rPr>
                <w:rFonts w:asciiTheme="majorHAnsi" w:hAnsiTheme="majorHAnsi" w:cstheme="majorHAnsi"/>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4D815886" w14:textId="77777777" w:rsidR="00371CFF" w:rsidRPr="00F84110" w:rsidRDefault="00371CFF" w:rsidP="00041BE2">
            <w:pPr>
              <w:jc w:val="center"/>
              <w:rPr>
                <w:rFonts w:asciiTheme="majorHAnsi" w:hAnsiTheme="majorHAnsi" w:cstheme="majorHAnsi"/>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762DE804" w14:textId="77777777" w:rsidR="00371CFF" w:rsidRPr="00F84110" w:rsidRDefault="00371CFF" w:rsidP="00041BE2">
            <w:pPr>
              <w:jc w:val="center"/>
              <w:rPr>
                <w:rFonts w:asciiTheme="majorHAnsi" w:hAnsiTheme="majorHAnsi" w:cstheme="majorHAnsi"/>
                <w:sz w:val="21"/>
                <w:szCs w:val="21"/>
              </w:rPr>
            </w:pPr>
          </w:p>
        </w:tc>
      </w:tr>
    </w:tbl>
    <w:p w14:paraId="36CA0243" w14:textId="77777777" w:rsidR="00371CFF" w:rsidRPr="00F84110" w:rsidRDefault="00371CFF" w:rsidP="00371CFF">
      <w:pPr>
        <w:rPr>
          <w:rFonts w:asciiTheme="majorHAnsi" w:hAnsiTheme="majorHAnsi" w:cstheme="majorHAnsi"/>
          <w:i/>
          <w:color w:val="7F7F7F" w:themeColor="text1" w:themeTint="80"/>
          <w:lang w:val="en-GB"/>
        </w:rPr>
      </w:pPr>
    </w:p>
    <w:tbl>
      <w:tblPr>
        <w:tblStyle w:val="Tablaconcuadrcula"/>
        <w:tblW w:w="0" w:type="auto"/>
        <w:tblLook w:val="04A0" w:firstRow="1" w:lastRow="0" w:firstColumn="1" w:lastColumn="0" w:noHBand="0" w:noVBand="1"/>
      </w:tblPr>
      <w:tblGrid>
        <w:gridCol w:w="10070"/>
      </w:tblGrid>
      <w:tr w:rsidR="004D4295" w:rsidRPr="00E56AC9" w14:paraId="27B9AB4C" w14:textId="77777777" w:rsidTr="004D4295">
        <w:tc>
          <w:tcPr>
            <w:tcW w:w="10070" w:type="dxa"/>
            <w:shd w:val="clear" w:color="auto" w:fill="C2DBFF"/>
          </w:tcPr>
          <w:p w14:paraId="0D058485" w14:textId="77777777" w:rsidR="004D4295" w:rsidRPr="00C4748F" w:rsidRDefault="004D4295" w:rsidP="000E3F36">
            <w:pPr>
              <w:jc w:val="center"/>
              <w:rPr>
                <w:b/>
              </w:rPr>
            </w:pPr>
            <w:r w:rsidRPr="00C4748F">
              <w:rPr>
                <w:b/>
              </w:rPr>
              <w:t>Author’s remarks</w:t>
            </w:r>
          </w:p>
        </w:tc>
      </w:tr>
      <w:tr w:rsidR="004D4295" w14:paraId="6487BEE1" w14:textId="77777777" w:rsidTr="000E3F36">
        <w:trPr>
          <w:trHeight w:val="800"/>
        </w:trPr>
        <w:tc>
          <w:tcPr>
            <w:tcW w:w="10070" w:type="dxa"/>
          </w:tcPr>
          <w:p w14:paraId="06F8C394" w14:textId="77777777" w:rsidR="00F46CF4" w:rsidRPr="00835AD4" w:rsidRDefault="00F46CF4" w:rsidP="000E3F36">
            <w:pPr>
              <w:rPr>
                <w:bCs/>
                <w:color w:val="000000" w:themeColor="text1"/>
                <w:sz w:val="24"/>
                <w:szCs w:val="24"/>
              </w:rPr>
            </w:pPr>
          </w:p>
          <w:p w14:paraId="737623C1" w14:textId="24F4E331" w:rsidR="00F46CF4" w:rsidRPr="00835AD4" w:rsidRDefault="00835AD4" w:rsidP="00D35151">
            <w:pPr>
              <w:jc w:val="both"/>
              <w:rPr>
                <w:bCs/>
                <w:color w:val="000000" w:themeColor="text1"/>
                <w:sz w:val="24"/>
                <w:szCs w:val="24"/>
              </w:rPr>
            </w:pPr>
            <w:r w:rsidRPr="00835AD4">
              <w:rPr>
                <w:bCs/>
                <w:color w:val="000000" w:themeColor="text1"/>
                <w:sz w:val="24"/>
                <w:szCs w:val="24"/>
              </w:rPr>
              <w:t xml:space="preserve">This plan gives students the chance to approach </w:t>
            </w:r>
            <w:r w:rsidR="008B30B8">
              <w:rPr>
                <w:bCs/>
                <w:color w:val="000000" w:themeColor="text1"/>
                <w:sz w:val="24"/>
                <w:szCs w:val="24"/>
              </w:rPr>
              <w:t xml:space="preserve">to </w:t>
            </w:r>
            <w:r w:rsidRPr="00835AD4">
              <w:rPr>
                <w:bCs/>
                <w:color w:val="000000" w:themeColor="text1"/>
                <w:sz w:val="24"/>
                <w:szCs w:val="24"/>
              </w:rPr>
              <w:t xml:space="preserve">other cultures from an intercultural perspective </w:t>
            </w:r>
            <w:r w:rsidR="00084B5B">
              <w:rPr>
                <w:bCs/>
                <w:color w:val="000000" w:themeColor="text1"/>
                <w:sz w:val="24"/>
                <w:szCs w:val="24"/>
              </w:rPr>
              <w:t xml:space="preserve">while </w:t>
            </w:r>
            <w:r w:rsidRPr="00835AD4">
              <w:rPr>
                <w:bCs/>
                <w:color w:val="000000" w:themeColor="text1"/>
                <w:sz w:val="24"/>
                <w:szCs w:val="24"/>
              </w:rPr>
              <w:t xml:space="preserve">developing their ability to </w:t>
            </w:r>
            <w:r w:rsidR="008B30B8" w:rsidRPr="00835AD4">
              <w:rPr>
                <w:bCs/>
                <w:color w:val="000000" w:themeColor="text1"/>
                <w:sz w:val="24"/>
                <w:szCs w:val="24"/>
              </w:rPr>
              <w:t>recogni</w:t>
            </w:r>
            <w:r w:rsidR="008B30B8">
              <w:rPr>
                <w:bCs/>
                <w:color w:val="000000" w:themeColor="text1"/>
                <w:sz w:val="24"/>
                <w:szCs w:val="24"/>
              </w:rPr>
              <w:t>z</w:t>
            </w:r>
            <w:r w:rsidR="008B30B8" w:rsidRPr="00835AD4">
              <w:rPr>
                <w:bCs/>
                <w:color w:val="000000" w:themeColor="text1"/>
                <w:sz w:val="24"/>
                <w:szCs w:val="24"/>
              </w:rPr>
              <w:t>e</w:t>
            </w:r>
            <w:r w:rsidR="008B30B8">
              <w:rPr>
                <w:bCs/>
                <w:color w:val="000000" w:themeColor="text1"/>
                <w:sz w:val="24"/>
                <w:szCs w:val="24"/>
              </w:rPr>
              <w:t>, accept and respect others</w:t>
            </w:r>
            <w:r w:rsidRPr="00835AD4">
              <w:rPr>
                <w:bCs/>
                <w:color w:val="000000" w:themeColor="text1"/>
                <w:sz w:val="24"/>
                <w:szCs w:val="24"/>
              </w:rPr>
              <w:t xml:space="preserve">. In addition, students will have the opportunity to express their personal opinion by observing different examples of structures and by using uncommon adjectives in order to expand their vocabulary.  In the same way, </w:t>
            </w:r>
            <w:r w:rsidR="00D35151" w:rsidRPr="00835AD4">
              <w:rPr>
                <w:bCs/>
                <w:color w:val="000000" w:themeColor="text1"/>
                <w:sz w:val="24"/>
                <w:szCs w:val="24"/>
              </w:rPr>
              <w:t>they will</w:t>
            </w:r>
            <w:r w:rsidRPr="00835AD4">
              <w:rPr>
                <w:bCs/>
                <w:color w:val="000000" w:themeColor="text1"/>
                <w:sz w:val="24"/>
                <w:szCs w:val="24"/>
              </w:rPr>
              <w:t xml:space="preserve"> have the possibility of establishing relationships of difference and similarity taking into account their own c</w:t>
            </w:r>
            <w:r w:rsidR="00814E1F">
              <w:rPr>
                <w:bCs/>
                <w:color w:val="000000" w:themeColor="text1"/>
                <w:sz w:val="24"/>
                <w:szCs w:val="24"/>
              </w:rPr>
              <w:t>ontext.</w:t>
            </w:r>
          </w:p>
          <w:p w14:paraId="18ED594E" w14:textId="15F2EC75" w:rsidR="00835AD4" w:rsidRPr="00835AD4" w:rsidRDefault="00835AD4" w:rsidP="00835AD4">
            <w:pPr>
              <w:rPr>
                <w:bCs/>
                <w:color w:val="BFBFBF" w:themeColor="background1" w:themeShade="BF"/>
                <w:sz w:val="24"/>
                <w:szCs w:val="24"/>
              </w:rPr>
            </w:pPr>
          </w:p>
        </w:tc>
      </w:tr>
    </w:tbl>
    <w:p w14:paraId="30CCAA02" w14:textId="77777777" w:rsidR="00371CFF" w:rsidRPr="00F84110" w:rsidRDefault="00371CFF" w:rsidP="00371CFF">
      <w:pPr>
        <w:rPr>
          <w:rFonts w:asciiTheme="majorHAnsi" w:hAnsiTheme="majorHAnsi" w:cstheme="majorHAnsi"/>
        </w:rPr>
      </w:pPr>
    </w:p>
    <w:tbl>
      <w:tblPr>
        <w:tblW w:w="5000" w:type="pct"/>
        <w:tblLook w:val="00A0" w:firstRow="1" w:lastRow="0" w:firstColumn="1" w:lastColumn="0" w:noHBand="0" w:noVBand="0"/>
      </w:tblPr>
      <w:tblGrid>
        <w:gridCol w:w="2574"/>
        <w:gridCol w:w="2574"/>
        <w:gridCol w:w="1715"/>
        <w:gridCol w:w="859"/>
        <w:gridCol w:w="859"/>
        <w:gridCol w:w="1715"/>
      </w:tblGrid>
      <w:tr w:rsidR="00371CFF" w:rsidRPr="00F84110" w14:paraId="5C96C7E4" w14:textId="77777777" w:rsidTr="004D4295">
        <w:tc>
          <w:tcPr>
            <w:tcW w:w="1250" w:type="pct"/>
            <w:tcBorders>
              <w:top w:val="single" w:sz="4" w:space="0" w:color="auto"/>
              <w:left w:val="single" w:sz="4" w:space="0" w:color="auto"/>
              <w:right w:val="single" w:sz="4" w:space="0" w:color="auto"/>
            </w:tcBorders>
            <w:shd w:val="clear" w:color="auto" w:fill="C2DBFF"/>
          </w:tcPr>
          <w:p w14:paraId="36A2D05D" w14:textId="77777777" w:rsidR="00371CFF" w:rsidRPr="00F84110" w:rsidRDefault="00371CFF" w:rsidP="00041BE2">
            <w:pPr>
              <w:jc w:val="center"/>
              <w:rPr>
                <w:rFonts w:asciiTheme="majorHAnsi" w:hAnsiTheme="majorHAnsi" w:cstheme="majorHAnsi"/>
                <w:b/>
                <w:bCs/>
              </w:rPr>
            </w:pPr>
            <w:r w:rsidRPr="00F84110">
              <w:rPr>
                <w:rFonts w:asciiTheme="majorHAnsi" w:hAnsiTheme="majorHAnsi" w:cstheme="majorHAnsi"/>
                <w:b/>
                <w:bCs/>
              </w:rPr>
              <w:t>Grade</w:t>
            </w:r>
          </w:p>
        </w:tc>
        <w:tc>
          <w:tcPr>
            <w:tcW w:w="1250" w:type="pct"/>
            <w:tcBorders>
              <w:top w:val="single" w:sz="4" w:space="0" w:color="auto"/>
              <w:left w:val="single" w:sz="4" w:space="0" w:color="auto"/>
              <w:right w:val="single" w:sz="4" w:space="0" w:color="auto"/>
            </w:tcBorders>
            <w:shd w:val="clear" w:color="auto" w:fill="C2DBFF"/>
          </w:tcPr>
          <w:p w14:paraId="1F205E1F" w14:textId="77777777" w:rsidR="00371CFF" w:rsidRPr="00F84110" w:rsidRDefault="00371CFF" w:rsidP="00041BE2">
            <w:pPr>
              <w:jc w:val="center"/>
              <w:rPr>
                <w:rFonts w:asciiTheme="majorHAnsi" w:hAnsiTheme="majorHAnsi" w:cstheme="majorHAnsi"/>
                <w:b/>
                <w:bCs/>
              </w:rPr>
            </w:pPr>
            <w:r w:rsidRPr="00F84110">
              <w:rPr>
                <w:rFonts w:asciiTheme="majorHAnsi" w:hAnsiTheme="majorHAnsi" w:cstheme="majorHAnsi"/>
                <w:b/>
                <w:bCs/>
              </w:rPr>
              <w:t>Length of lesson</w:t>
            </w:r>
          </w:p>
        </w:tc>
        <w:tc>
          <w:tcPr>
            <w:tcW w:w="1250" w:type="pct"/>
            <w:gridSpan w:val="2"/>
            <w:tcBorders>
              <w:top w:val="single" w:sz="4" w:space="0" w:color="auto"/>
              <w:left w:val="single" w:sz="4" w:space="0" w:color="auto"/>
              <w:right w:val="single" w:sz="4" w:space="0" w:color="auto"/>
            </w:tcBorders>
            <w:shd w:val="clear" w:color="auto" w:fill="C2DBFF"/>
          </w:tcPr>
          <w:p w14:paraId="37C7990A" w14:textId="77777777" w:rsidR="00371CFF" w:rsidRPr="00F84110" w:rsidRDefault="00371CFF" w:rsidP="00041BE2">
            <w:pPr>
              <w:jc w:val="center"/>
              <w:rPr>
                <w:rFonts w:asciiTheme="majorHAnsi" w:hAnsiTheme="majorHAnsi" w:cstheme="majorHAnsi"/>
                <w:b/>
                <w:bCs/>
              </w:rPr>
            </w:pPr>
            <w:r w:rsidRPr="00F84110">
              <w:rPr>
                <w:rFonts w:asciiTheme="majorHAnsi" w:hAnsiTheme="majorHAnsi" w:cstheme="majorHAnsi"/>
                <w:b/>
                <w:bCs/>
              </w:rPr>
              <w:t>Number of students</w:t>
            </w:r>
          </w:p>
        </w:tc>
        <w:tc>
          <w:tcPr>
            <w:tcW w:w="1250" w:type="pct"/>
            <w:gridSpan w:val="2"/>
            <w:tcBorders>
              <w:top w:val="single" w:sz="4" w:space="0" w:color="auto"/>
              <w:left w:val="single" w:sz="4" w:space="0" w:color="auto"/>
              <w:right w:val="single" w:sz="4" w:space="0" w:color="auto"/>
            </w:tcBorders>
            <w:shd w:val="clear" w:color="auto" w:fill="C2DBFF"/>
          </w:tcPr>
          <w:p w14:paraId="7F46DCEF" w14:textId="77777777" w:rsidR="00371CFF" w:rsidRPr="00F84110" w:rsidRDefault="00371CFF" w:rsidP="00041BE2">
            <w:pPr>
              <w:jc w:val="center"/>
              <w:rPr>
                <w:rFonts w:asciiTheme="majorHAnsi" w:hAnsiTheme="majorHAnsi" w:cstheme="majorHAnsi"/>
                <w:b/>
                <w:bCs/>
              </w:rPr>
            </w:pPr>
            <w:r w:rsidRPr="00F84110">
              <w:rPr>
                <w:rFonts w:asciiTheme="majorHAnsi" w:hAnsiTheme="majorHAnsi" w:cstheme="majorHAnsi"/>
                <w:b/>
                <w:bCs/>
              </w:rPr>
              <w:t>Average age</w:t>
            </w:r>
          </w:p>
        </w:tc>
      </w:tr>
      <w:tr w:rsidR="00371CFF" w:rsidRPr="00F84110" w14:paraId="0B6ADDCB" w14:textId="77777777" w:rsidTr="00041BE2">
        <w:tc>
          <w:tcPr>
            <w:tcW w:w="1250" w:type="pct"/>
            <w:tcBorders>
              <w:left w:val="single" w:sz="4" w:space="0" w:color="auto"/>
              <w:bottom w:val="single" w:sz="4" w:space="0" w:color="auto"/>
              <w:right w:val="single" w:sz="4" w:space="0" w:color="auto"/>
            </w:tcBorders>
            <w:shd w:val="clear" w:color="auto" w:fill="auto"/>
          </w:tcPr>
          <w:p w14:paraId="1F7F5477" w14:textId="77777777" w:rsidR="00371CFF" w:rsidRPr="00F84110" w:rsidRDefault="00371CFF" w:rsidP="00041BE2">
            <w:pPr>
              <w:rPr>
                <w:rFonts w:asciiTheme="majorHAnsi" w:hAnsiTheme="majorHAnsi" w:cstheme="majorHAnsi"/>
                <w:b/>
                <w:bCs/>
                <w:sz w:val="20"/>
                <w:szCs w:val="20"/>
              </w:rPr>
            </w:pPr>
            <w:r w:rsidRPr="00F84110">
              <w:rPr>
                <w:rFonts w:asciiTheme="majorHAnsi" w:hAnsiTheme="majorHAnsi" w:cstheme="majorHAnsi"/>
                <w:b/>
                <w:bCs/>
                <w:sz w:val="20"/>
                <w:szCs w:val="20"/>
              </w:rPr>
              <w:t>TENTH</w:t>
            </w:r>
          </w:p>
        </w:tc>
        <w:tc>
          <w:tcPr>
            <w:tcW w:w="1250" w:type="pct"/>
            <w:tcBorders>
              <w:left w:val="single" w:sz="4" w:space="0" w:color="auto"/>
              <w:bottom w:val="single" w:sz="4" w:space="0" w:color="auto"/>
              <w:right w:val="single" w:sz="4" w:space="0" w:color="auto"/>
            </w:tcBorders>
            <w:shd w:val="clear" w:color="auto" w:fill="auto"/>
          </w:tcPr>
          <w:p w14:paraId="72D81C83" w14:textId="77777777" w:rsidR="00371CFF" w:rsidRPr="00F84110" w:rsidRDefault="00371CFF" w:rsidP="00041BE2">
            <w:pPr>
              <w:rPr>
                <w:rFonts w:asciiTheme="majorHAnsi" w:hAnsiTheme="majorHAnsi" w:cstheme="majorHAnsi"/>
                <w:b/>
                <w:bCs/>
                <w:sz w:val="20"/>
                <w:szCs w:val="20"/>
              </w:rPr>
            </w:pPr>
            <w:r w:rsidRPr="00F84110">
              <w:rPr>
                <w:rFonts w:asciiTheme="majorHAnsi" w:hAnsiTheme="majorHAnsi" w:cstheme="majorHAnsi"/>
                <w:b/>
                <w:bCs/>
                <w:sz w:val="20"/>
                <w:szCs w:val="20"/>
              </w:rPr>
              <w:t>120 MINUTES</w:t>
            </w:r>
          </w:p>
        </w:tc>
        <w:tc>
          <w:tcPr>
            <w:tcW w:w="1250" w:type="pct"/>
            <w:gridSpan w:val="2"/>
            <w:tcBorders>
              <w:left w:val="single" w:sz="4" w:space="0" w:color="auto"/>
              <w:bottom w:val="single" w:sz="4" w:space="0" w:color="auto"/>
              <w:right w:val="single" w:sz="4" w:space="0" w:color="auto"/>
            </w:tcBorders>
            <w:shd w:val="clear" w:color="auto" w:fill="auto"/>
          </w:tcPr>
          <w:p w14:paraId="67CAD223" w14:textId="77777777" w:rsidR="00371CFF" w:rsidRPr="00F84110" w:rsidRDefault="00371CFF" w:rsidP="00041BE2">
            <w:pPr>
              <w:rPr>
                <w:rFonts w:asciiTheme="majorHAnsi" w:hAnsiTheme="majorHAnsi" w:cstheme="majorHAnsi"/>
                <w:sz w:val="20"/>
                <w:szCs w:val="20"/>
              </w:rPr>
            </w:pPr>
            <w:r w:rsidRPr="00F84110">
              <w:rPr>
                <w:rFonts w:asciiTheme="majorHAnsi" w:hAnsiTheme="majorHAnsi" w:cstheme="majorHAnsi"/>
                <w:sz w:val="20"/>
                <w:szCs w:val="20"/>
              </w:rPr>
              <w:t>30</w:t>
            </w:r>
          </w:p>
        </w:tc>
        <w:tc>
          <w:tcPr>
            <w:tcW w:w="1250" w:type="pct"/>
            <w:gridSpan w:val="2"/>
            <w:tcBorders>
              <w:left w:val="single" w:sz="4" w:space="0" w:color="auto"/>
              <w:bottom w:val="single" w:sz="4" w:space="0" w:color="auto"/>
              <w:right w:val="single" w:sz="4" w:space="0" w:color="auto"/>
            </w:tcBorders>
            <w:shd w:val="clear" w:color="auto" w:fill="auto"/>
          </w:tcPr>
          <w:p w14:paraId="6AEC6EFD" w14:textId="77777777" w:rsidR="00371CFF" w:rsidRPr="00F84110" w:rsidRDefault="00371CFF" w:rsidP="00041BE2">
            <w:pPr>
              <w:rPr>
                <w:rFonts w:asciiTheme="majorHAnsi" w:hAnsiTheme="majorHAnsi" w:cstheme="majorHAnsi"/>
                <w:sz w:val="20"/>
                <w:szCs w:val="20"/>
              </w:rPr>
            </w:pPr>
            <w:r w:rsidRPr="00F84110">
              <w:rPr>
                <w:rFonts w:asciiTheme="majorHAnsi" w:hAnsiTheme="majorHAnsi" w:cstheme="majorHAnsi"/>
                <w:sz w:val="20"/>
                <w:szCs w:val="20"/>
              </w:rPr>
              <w:t xml:space="preserve">14- 17 </w:t>
            </w:r>
          </w:p>
        </w:tc>
      </w:tr>
      <w:tr w:rsidR="00371CFF" w:rsidRPr="00F84110" w14:paraId="3C038DE2" w14:textId="77777777" w:rsidTr="004D4295">
        <w:tc>
          <w:tcPr>
            <w:tcW w:w="2500" w:type="pct"/>
            <w:gridSpan w:val="2"/>
            <w:tcBorders>
              <w:top w:val="single" w:sz="4" w:space="0" w:color="auto"/>
              <w:left w:val="single" w:sz="4" w:space="0" w:color="auto"/>
              <w:right w:val="single" w:sz="4" w:space="0" w:color="auto"/>
            </w:tcBorders>
            <w:shd w:val="clear" w:color="auto" w:fill="C2DBFF"/>
          </w:tcPr>
          <w:p w14:paraId="1DCB6E38" w14:textId="77777777" w:rsidR="00371CFF" w:rsidRPr="00F84110" w:rsidRDefault="00371CFF" w:rsidP="00041BE2">
            <w:pPr>
              <w:jc w:val="center"/>
              <w:rPr>
                <w:rFonts w:asciiTheme="majorHAnsi" w:hAnsiTheme="majorHAnsi" w:cstheme="majorHAnsi"/>
              </w:rPr>
            </w:pPr>
            <w:r w:rsidRPr="00F84110">
              <w:rPr>
                <w:rFonts w:asciiTheme="majorHAnsi" w:hAnsiTheme="majorHAnsi" w:cstheme="majorHAnsi"/>
                <w:b/>
                <w:bCs/>
              </w:rPr>
              <w:t>Area</w:t>
            </w:r>
          </w:p>
        </w:tc>
        <w:tc>
          <w:tcPr>
            <w:tcW w:w="2500" w:type="pct"/>
            <w:gridSpan w:val="4"/>
            <w:tcBorders>
              <w:top w:val="single" w:sz="4" w:space="0" w:color="auto"/>
              <w:left w:val="single" w:sz="4" w:space="0" w:color="auto"/>
              <w:right w:val="single" w:sz="4" w:space="0" w:color="auto"/>
            </w:tcBorders>
            <w:shd w:val="clear" w:color="auto" w:fill="C2DBFF"/>
          </w:tcPr>
          <w:p w14:paraId="20501A09" w14:textId="77777777" w:rsidR="00371CFF" w:rsidRPr="00F84110" w:rsidRDefault="00371CFF" w:rsidP="00041BE2">
            <w:pPr>
              <w:jc w:val="center"/>
              <w:rPr>
                <w:rFonts w:asciiTheme="majorHAnsi" w:hAnsiTheme="majorHAnsi" w:cstheme="majorHAnsi"/>
                <w:b/>
                <w:bCs/>
              </w:rPr>
            </w:pPr>
            <w:r w:rsidRPr="00F84110">
              <w:rPr>
                <w:rFonts w:asciiTheme="majorHAnsi" w:hAnsiTheme="majorHAnsi" w:cstheme="majorHAnsi"/>
                <w:b/>
                <w:bCs/>
              </w:rPr>
              <w:t>English level</w:t>
            </w:r>
          </w:p>
        </w:tc>
      </w:tr>
      <w:tr w:rsidR="00371CFF" w:rsidRPr="00F84110" w14:paraId="0E0C884E" w14:textId="77777777" w:rsidTr="00041BE2">
        <w:tc>
          <w:tcPr>
            <w:tcW w:w="1250" w:type="pct"/>
            <w:tcBorders>
              <w:left w:val="single" w:sz="4" w:space="0" w:color="auto"/>
              <w:bottom w:val="single" w:sz="4" w:space="0" w:color="auto"/>
              <w:right w:val="single" w:sz="4" w:space="0" w:color="auto"/>
            </w:tcBorders>
            <w:shd w:val="clear" w:color="auto" w:fill="auto"/>
          </w:tcPr>
          <w:p w14:paraId="6F66DCEF" w14:textId="77777777" w:rsidR="00371CFF" w:rsidRPr="00F84110" w:rsidRDefault="00371CFF" w:rsidP="00041BE2">
            <w:pPr>
              <w:rPr>
                <w:rFonts w:asciiTheme="majorHAnsi" w:hAnsiTheme="majorHAnsi" w:cstheme="majorHAnsi"/>
              </w:rPr>
            </w:pPr>
            <w:r w:rsidRPr="00F84110">
              <w:rPr>
                <w:rFonts w:asciiTheme="majorHAnsi" w:hAnsiTheme="majorHAnsi" w:cstheme="majorHAnsi"/>
              </w:rPr>
              <w:t>Rural   X</w:t>
            </w:r>
          </w:p>
        </w:tc>
        <w:tc>
          <w:tcPr>
            <w:tcW w:w="1250" w:type="pct"/>
            <w:tcBorders>
              <w:left w:val="single" w:sz="4" w:space="0" w:color="auto"/>
              <w:bottom w:val="single" w:sz="4" w:space="0" w:color="auto"/>
              <w:right w:val="single" w:sz="4" w:space="0" w:color="auto"/>
            </w:tcBorders>
            <w:shd w:val="clear" w:color="auto" w:fill="auto"/>
          </w:tcPr>
          <w:p w14:paraId="5836A1C0" w14:textId="77777777" w:rsidR="00371CFF" w:rsidRPr="00F84110" w:rsidRDefault="00371CFF" w:rsidP="00041BE2">
            <w:pPr>
              <w:rPr>
                <w:rFonts w:asciiTheme="majorHAnsi" w:hAnsiTheme="majorHAnsi" w:cstheme="majorHAnsi"/>
              </w:rPr>
            </w:pPr>
          </w:p>
        </w:tc>
        <w:tc>
          <w:tcPr>
            <w:tcW w:w="833" w:type="pct"/>
            <w:tcBorders>
              <w:left w:val="single" w:sz="4" w:space="0" w:color="auto"/>
              <w:bottom w:val="single" w:sz="4" w:space="0" w:color="auto"/>
              <w:right w:val="single" w:sz="4" w:space="0" w:color="auto"/>
            </w:tcBorders>
            <w:shd w:val="clear" w:color="auto" w:fill="auto"/>
          </w:tcPr>
          <w:p w14:paraId="42E8365D" w14:textId="77777777" w:rsidR="00371CFF" w:rsidRPr="00F84110" w:rsidRDefault="00371CFF" w:rsidP="00041BE2">
            <w:pPr>
              <w:rPr>
                <w:rFonts w:asciiTheme="majorHAnsi" w:hAnsiTheme="majorHAnsi" w:cstheme="majorHAnsi"/>
              </w:rPr>
            </w:pPr>
            <w:r w:rsidRPr="00F84110">
              <w:rPr>
                <w:rFonts w:asciiTheme="majorHAnsi" w:hAnsiTheme="majorHAnsi" w:cstheme="majorHAnsi"/>
              </w:rPr>
              <w:t xml:space="preserve">A1  </w:t>
            </w:r>
          </w:p>
        </w:tc>
        <w:tc>
          <w:tcPr>
            <w:tcW w:w="834" w:type="pct"/>
            <w:gridSpan w:val="2"/>
            <w:tcBorders>
              <w:left w:val="single" w:sz="4" w:space="0" w:color="auto"/>
              <w:bottom w:val="single" w:sz="4" w:space="0" w:color="auto"/>
              <w:right w:val="single" w:sz="4" w:space="0" w:color="auto"/>
            </w:tcBorders>
            <w:shd w:val="clear" w:color="auto" w:fill="auto"/>
          </w:tcPr>
          <w:p w14:paraId="617A720A" w14:textId="77777777" w:rsidR="00371CFF" w:rsidRPr="00F84110" w:rsidRDefault="00371CFF" w:rsidP="00041BE2">
            <w:pPr>
              <w:rPr>
                <w:rFonts w:asciiTheme="majorHAnsi" w:hAnsiTheme="majorHAnsi" w:cstheme="majorHAnsi"/>
              </w:rPr>
            </w:pPr>
            <w:r w:rsidRPr="00F84110">
              <w:rPr>
                <w:rFonts w:asciiTheme="majorHAnsi" w:hAnsiTheme="majorHAnsi" w:cstheme="majorHAnsi"/>
              </w:rPr>
              <w:t>A2 X</w:t>
            </w:r>
          </w:p>
        </w:tc>
        <w:tc>
          <w:tcPr>
            <w:tcW w:w="833" w:type="pct"/>
            <w:tcBorders>
              <w:left w:val="single" w:sz="4" w:space="0" w:color="auto"/>
              <w:bottom w:val="single" w:sz="4" w:space="0" w:color="auto"/>
              <w:right w:val="single" w:sz="4" w:space="0" w:color="auto"/>
            </w:tcBorders>
            <w:shd w:val="clear" w:color="auto" w:fill="auto"/>
          </w:tcPr>
          <w:p w14:paraId="3175C4D2" w14:textId="77777777" w:rsidR="00371CFF" w:rsidRPr="00F84110" w:rsidRDefault="00371CFF" w:rsidP="00041BE2">
            <w:pPr>
              <w:rPr>
                <w:rFonts w:asciiTheme="majorHAnsi" w:hAnsiTheme="majorHAnsi" w:cstheme="majorHAnsi"/>
              </w:rPr>
            </w:pPr>
            <w:r w:rsidRPr="00F84110">
              <w:rPr>
                <w:rFonts w:asciiTheme="majorHAnsi" w:hAnsiTheme="majorHAnsi" w:cstheme="majorHAnsi"/>
              </w:rPr>
              <w:t>B1</w:t>
            </w:r>
          </w:p>
        </w:tc>
      </w:tr>
    </w:tbl>
    <w:p w14:paraId="11D5CDEA" w14:textId="7271F1DD" w:rsidR="00371CFF" w:rsidRDefault="00371CFF" w:rsidP="00371CFF">
      <w:pPr>
        <w:rPr>
          <w:rFonts w:asciiTheme="majorHAnsi" w:hAnsiTheme="majorHAnsi" w:cstheme="majorHAnsi"/>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4596"/>
      </w:tblGrid>
      <w:tr w:rsidR="004D4295" w:rsidRPr="008179BC" w14:paraId="523D77AE" w14:textId="77777777" w:rsidTr="000E3F36">
        <w:tc>
          <w:tcPr>
            <w:tcW w:w="5000" w:type="pct"/>
            <w:gridSpan w:val="2"/>
            <w:shd w:val="clear" w:color="auto" w:fill="BDD6EE" w:themeFill="accent5" w:themeFillTint="66"/>
            <w:vAlign w:val="center"/>
          </w:tcPr>
          <w:p w14:paraId="7D44C4C3" w14:textId="77777777" w:rsidR="004D4295" w:rsidRPr="008179BC" w:rsidRDefault="004D4295" w:rsidP="000E3F36">
            <w:pPr>
              <w:jc w:val="center"/>
              <w:rPr>
                <w:sz w:val="21"/>
                <w:szCs w:val="21"/>
              </w:rPr>
            </w:pPr>
            <w:r w:rsidRPr="002A35C5">
              <w:rPr>
                <w:b/>
                <w:bCs/>
              </w:rPr>
              <w:t>Curricular Focus / Axes</w:t>
            </w:r>
          </w:p>
        </w:tc>
      </w:tr>
      <w:tr w:rsidR="004D4295" w:rsidRPr="008179BC" w14:paraId="153CDB80" w14:textId="77777777" w:rsidTr="000E3F36">
        <w:tc>
          <w:tcPr>
            <w:tcW w:w="2768" w:type="pct"/>
            <w:shd w:val="clear" w:color="auto" w:fill="BDD6EE" w:themeFill="accent5" w:themeFillTint="66"/>
            <w:vAlign w:val="center"/>
          </w:tcPr>
          <w:p w14:paraId="1B253E62" w14:textId="77777777" w:rsidR="004D4295" w:rsidRPr="007C6E1B" w:rsidRDefault="004D4295" w:rsidP="000E3F36">
            <w:pPr>
              <w:rPr>
                <w:b/>
                <w:bCs/>
              </w:rPr>
            </w:pPr>
            <w:r w:rsidRPr="007C6E1B">
              <w:rPr>
                <w:b/>
              </w:rPr>
              <w:t>Environmental / Sustainability Education</w:t>
            </w:r>
          </w:p>
        </w:tc>
        <w:tc>
          <w:tcPr>
            <w:tcW w:w="2232" w:type="pct"/>
            <w:shd w:val="clear" w:color="auto" w:fill="auto"/>
            <w:vAlign w:val="center"/>
          </w:tcPr>
          <w:p w14:paraId="7ED6E5DA" w14:textId="77777777" w:rsidR="004D4295" w:rsidRPr="008179BC" w:rsidRDefault="004D4295" w:rsidP="000E3F36">
            <w:pPr>
              <w:rPr>
                <w:sz w:val="21"/>
                <w:szCs w:val="21"/>
              </w:rPr>
            </w:pPr>
          </w:p>
        </w:tc>
      </w:tr>
      <w:tr w:rsidR="004D4295" w:rsidRPr="008179BC" w14:paraId="0351E10E" w14:textId="77777777" w:rsidTr="00C4748F">
        <w:tc>
          <w:tcPr>
            <w:tcW w:w="2768" w:type="pct"/>
            <w:shd w:val="clear" w:color="auto" w:fill="C2DBFF"/>
            <w:vAlign w:val="center"/>
          </w:tcPr>
          <w:p w14:paraId="5ABD885A" w14:textId="77777777" w:rsidR="004D4295" w:rsidRPr="007C6E1B" w:rsidRDefault="004D4295" w:rsidP="000E3F36">
            <w:pPr>
              <w:rPr>
                <w:b/>
                <w:bCs/>
              </w:rPr>
            </w:pPr>
            <w:r w:rsidRPr="007C6E1B">
              <w:rPr>
                <w:b/>
                <w:bCs/>
              </w:rPr>
              <w:t>Sexual / Health Education</w:t>
            </w:r>
          </w:p>
        </w:tc>
        <w:tc>
          <w:tcPr>
            <w:tcW w:w="2232" w:type="pct"/>
            <w:shd w:val="clear" w:color="auto" w:fill="auto"/>
            <w:vAlign w:val="center"/>
          </w:tcPr>
          <w:p w14:paraId="3424D025" w14:textId="77777777" w:rsidR="004D4295" w:rsidRPr="008179BC" w:rsidRDefault="004D4295" w:rsidP="000E3F36">
            <w:pPr>
              <w:rPr>
                <w:sz w:val="21"/>
                <w:szCs w:val="21"/>
              </w:rPr>
            </w:pPr>
          </w:p>
        </w:tc>
      </w:tr>
      <w:tr w:rsidR="004D4295" w:rsidRPr="008179BC" w14:paraId="7E42C642" w14:textId="77777777" w:rsidTr="00C4748F">
        <w:tc>
          <w:tcPr>
            <w:tcW w:w="2768" w:type="pct"/>
            <w:shd w:val="clear" w:color="auto" w:fill="C2DBFF"/>
            <w:vAlign w:val="center"/>
          </w:tcPr>
          <w:p w14:paraId="77337FBE" w14:textId="77777777" w:rsidR="004D4295" w:rsidRPr="007C6E1B" w:rsidRDefault="004D4295" w:rsidP="000E3F36">
            <w:pPr>
              <w:rPr>
                <w:b/>
                <w:bCs/>
              </w:rPr>
            </w:pPr>
            <w:r w:rsidRPr="007C6E1B">
              <w:rPr>
                <w:b/>
                <w:bCs/>
              </w:rPr>
              <w:t>Construction of Citizenship / Democracy</w:t>
            </w:r>
            <w:r>
              <w:rPr>
                <w:b/>
                <w:bCs/>
              </w:rPr>
              <w:t xml:space="preserve"> / Teenagers</w:t>
            </w:r>
          </w:p>
        </w:tc>
        <w:tc>
          <w:tcPr>
            <w:tcW w:w="2232" w:type="pct"/>
            <w:shd w:val="clear" w:color="auto" w:fill="auto"/>
            <w:vAlign w:val="center"/>
          </w:tcPr>
          <w:p w14:paraId="0DB89BEF" w14:textId="180958F3" w:rsidR="004D4295" w:rsidRPr="008179BC" w:rsidRDefault="008B30B8" w:rsidP="000E3F36">
            <w:pPr>
              <w:rPr>
                <w:sz w:val="21"/>
                <w:szCs w:val="21"/>
              </w:rPr>
            </w:pPr>
            <w:r>
              <w:rPr>
                <w:sz w:val="21"/>
                <w:szCs w:val="21"/>
              </w:rPr>
              <w:t>X</w:t>
            </w:r>
          </w:p>
        </w:tc>
      </w:tr>
      <w:tr w:rsidR="004D4295" w:rsidRPr="008179BC" w14:paraId="092800D4" w14:textId="77777777" w:rsidTr="000E3F36">
        <w:tc>
          <w:tcPr>
            <w:tcW w:w="2768" w:type="pct"/>
            <w:shd w:val="clear" w:color="auto" w:fill="BDD6EE" w:themeFill="accent5" w:themeFillTint="66"/>
            <w:vAlign w:val="center"/>
          </w:tcPr>
          <w:p w14:paraId="62BCD925" w14:textId="77777777" w:rsidR="004D4295" w:rsidRPr="007C6E1B" w:rsidRDefault="004D4295" w:rsidP="000E3F36">
            <w:pPr>
              <w:rPr>
                <w:b/>
                <w:bCs/>
              </w:rPr>
            </w:pPr>
            <w:r w:rsidRPr="007C6E1B">
              <w:rPr>
                <w:b/>
              </w:rPr>
              <w:t>Globalization</w:t>
            </w:r>
          </w:p>
        </w:tc>
        <w:tc>
          <w:tcPr>
            <w:tcW w:w="2232" w:type="pct"/>
            <w:shd w:val="clear" w:color="auto" w:fill="auto"/>
            <w:vAlign w:val="center"/>
          </w:tcPr>
          <w:p w14:paraId="01E3545C" w14:textId="77777777" w:rsidR="004D4295" w:rsidRPr="008179BC" w:rsidRDefault="004D4295" w:rsidP="000E3F36">
            <w:pPr>
              <w:rPr>
                <w:sz w:val="21"/>
                <w:szCs w:val="21"/>
              </w:rPr>
            </w:pPr>
          </w:p>
        </w:tc>
      </w:tr>
    </w:tbl>
    <w:p w14:paraId="1858A1AD" w14:textId="77777777" w:rsidR="004D4295" w:rsidRPr="00F84110" w:rsidRDefault="004D4295" w:rsidP="00371CFF">
      <w:pPr>
        <w:rPr>
          <w:rFonts w:asciiTheme="majorHAnsi" w:hAnsiTheme="majorHAnsi" w:cstheme="majorHAnsi"/>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BFF"/>
        <w:tblLook w:val="00A0" w:firstRow="1" w:lastRow="0" w:firstColumn="1" w:lastColumn="0" w:noHBand="0" w:noVBand="0"/>
      </w:tblPr>
      <w:tblGrid>
        <w:gridCol w:w="2574"/>
        <w:gridCol w:w="2574"/>
        <w:gridCol w:w="2574"/>
        <w:gridCol w:w="2574"/>
      </w:tblGrid>
      <w:tr w:rsidR="00371CFF" w:rsidRPr="00F84110" w14:paraId="4F5D7C57" w14:textId="77777777" w:rsidTr="008B30B8">
        <w:tc>
          <w:tcPr>
            <w:tcW w:w="1250" w:type="pct"/>
            <w:shd w:val="clear" w:color="auto" w:fill="C2DBFF"/>
            <w:vAlign w:val="center"/>
          </w:tcPr>
          <w:p w14:paraId="5249389D" w14:textId="77777777" w:rsidR="00371CFF" w:rsidRPr="00F84110" w:rsidRDefault="00371CFF" w:rsidP="00041BE2">
            <w:pPr>
              <w:jc w:val="right"/>
              <w:rPr>
                <w:rFonts w:asciiTheme="majorHAnsi" w:hAnsiTheme="majorHAnsi" w:cstheme="majorHAnsi"/>
                <w:b/>
                <w:bCs/>
                <w:sz w:val="22"/>
                <w:szCs w:val="22"/>
              </w:rPr>
            </w:pPr>
            <w:r w:rsidRPr="00F84110">
              <w:rPr>
                <w:rFonts w:asciiTheme="majorHAnsi" w:hAnsiTheme="majorHAnsi" w:cstheme="majorHAnsi"/>
                <w:b/>
                <w:bCs/>
                <w:sz w:val="22"/>
                <w:szCs w:val="22"/>
              </w:rPr>
              <w:t>Topic</w:t>
            </w:r>
          </w:p>
        </w:tc>
        <w:tc>
          <w:tcPr>
            <w:tcW w:w="3750" w:type="pct"/>
            <w:gridSpan w:val="3"/>
            <w:shd w:val="clear" w:color="auto" w:fill="auto"/>
            <w:vAlign w:val="center"/>
          </w:tcPr>
          <w:p w14:paraId="5E0DB820" w14:textId="77777777" w:rsidR="00371CFF" w:rsidRPr="00F84110" w:rsidRDefault="00371CFF" w:rsidP="00041BE2">
            <w:pPr>
              <w:rPr>
                <w:rFonts w:asciiTheme="majorHAnsi" w:hAnsiTheme="majorHAnsi" w:cstheme="majorHAnsi"/>
                <w:sz w:val="22"/>
                <w:szCs w:val="22"/>
              </w:rPr>
            </w:pPr>
            <w:r w:rsidRPr="00F84110">
              <w:rPr>
                <w:rFonts w:asciiTheme="majorHAnsi" w:hAnsiTheme="majorHAnsi" w:cstheme="majorHAnsi"/>
                <w:sz w:val="22"/>
                <w:szCs w:val="22"/>
              </w:rPr>
              <w:t>Different cultures, different traditions</w:t>
            </w:r>
          </w:p>
        </w:tc>
      </w:tr>
      <w:tr w:rsidR="00371CFF" w:rsidRPr="00F84110" w14:paraId="38A1F3E2" w14:textId="77777777" w:rsidTr="008B30B8">
        <w:tc>
          <w:tcPr>
            <w:tcW w:w="1250" w:type="pct"/>
            <w:shd w:val="clear" w:color="auto" w:fill="C2DBFF"/>
            <w:vAlign w:val="center"/>
          </w:tcPr>
          <w:p w14:paraId="5077F1D7" w14:textId="77777777" w:rsidR="00371CFF" w:rsidRPr="00F84110" w:rsidRDefault="00371CFF" w:rsidP="00041BE2">
            <w:pPr>
              <w:jc w:val="right"/>
              <w:rPr>
                <w:rFonts w:asciiTheme="majorHAnsi" w:hAnsiTheme="majorHAnsi" w:cstheme="majorHAnsi"/>
                <w:b/>
                <w:bCs/>
                <w:sz w:val="22"/>
                <w:szCs w:val="22"/>
              </w:rPr>
            </w:pPr>
            <w:r w:rsidRPr="00F84110">
              <w:rPr>
                <w:rFonts w:asciiTheme="majorHAnsi" w:hAnsiTheme="majorHAnsi" w:cstheme="majorHAnsi"/>
                <w:b/>
                <w:bCs/>
                <w:sz w:val="22"/>
                <w:szCs w:val="22"/>
              </w:rPr>
              <w:t>Module / Unit</w:t>
            </w:r>
          </w:p>
        </w:tc>
        <w:tc>
          <w:tcPr>
            <w:tcW w:w="3750" w:type="pct"/>
            <w:gridSpan w:val="3"/>
            <w:shd w:val="clear" w:color="auto" w:fill="auto"/>
            <w:vAlign w:val="center"/>
          </w:tcPr>
          <w:p w14:paraId="2485B5F3" w14:textId="77777777" w:rsidR="00371CFF" w:rsidRPr="00F84110" w:rsidRDefault="00371CFF" w:rsidP="00041BE2">
            <w:pPr>
              <w:rPr>
                <w:rFonts w:asciiTheme="majorHAnsi" w:hAnsiTheme="majorHAnsi" w:cstheme="majorHAnsi"/>
                <w:sz w:val="22"/>
                <w:szCs w:val="22"/>
              </w:rPr>
            </w:pPr>
            <w:r w:rsidRPr="00F84110">
              <w:rPr>
                <w:rFonts w:asciiTheme="majorHAnsi" w:hAnsiTheme="majorHAnsi" w:cstheme="majorHAnsi"/>
                <w:sz w:val="22"/>
                <w:szCs w:val="22"/>
              </w:rPr>
              <w:t>MODULE 3/ UNIT 1</w:t>
            </w:r>
          </w:p>
        </w:tc>
      </w:tr>
      <w:tr w:rsidR="00371CFF" w:rsidRPr="00F84110" w14:paraId="53A09D4C" w14:textId="77777777" w:rsidTr="004D4295">
        <w:tc>
          <w:tcPr>
            <w:tcW w:w="1250" w:type="pct"/>
            <w:vMerge w:val="restart"/>
            <w:shd w:val="clear" w:color="auto" w:fill="C2DBFF"/>
            <w:vAlign w:val="center"/>
          </w:tcPr>
          <w:p w14:paraId="3815FF51" w14:textId="77777777" w:rsidR="00371CFF" w:rsidRPr="00F84110" w:rsidRDefault="00371CFF" w:rsidP="00041BE2">
            <w:pPr>
              <w:jc w:val="right"/>
              <w:rPr>
                <w:rFonts w:asciiTheme="majorHAnsi" w:hAnsiTheme="majorHAnsi" w:cstheme="majorHAnsi"/>
                <w:b/>
                <w:bCs/>
                <w:sz w:val="22"/>
                <w:szCs w:val="22"/>
              </w:rPr>
            </w:pPr>
            <w:r w:rsidRPr="00F84110">
              <w:rPr>
                <w:rFonts w:asciiTheme="majorHAnsi" w:hAnsiTheme="majorHAnsi" w:cstheme="majorHAnsi"/>
                <w:b/>
                <w:bCs/>
                <w:sz w:val="22"/>
                <w:szCs w:val="22"/>
              </w:rPr>
              <w:t>Language focus</w:t>
            </w:r>
          </w:p>
        </w:tc>
        <w:tc>
          <w:tcPr>
            <w:tcW w:w="1250" w:type="pct"/>
            <w:shd w:val="clear" w:color="auto" w:fill="C2DBFF"/>
            <w:vAlign w:val="center"/>
          </w:tcPr>
          <w:p w14:paraId="3EF09494" w14:textId="77777777" w:rsidR="00371CFF" w:rsidRPr="00F84110" w:rsidRDefault="00371CFF" w:rsidP="00041BE2">
            <w:pPr>
              <w:jc w:val="center"/>
              <w:rPr>
                <w:rFonts w:asciiTheme="majorHAnsi" w:hAnsiTheme="majorHAnsi" w:cstheme="majorHAnsi"/>
                <w:sz w:val="22"/>
                <w:szCs w:val="22"/>
              </w:rPr>
            </w:pPr>
            <w:r w:rsidRPr="00F84110">
              <w:rPr>
                <w:rFonts w:asciiTheme="majorHAnsi" w:hAnsiTheme="majorHAnsi" w:cstheme="majorHAnsi"/>
                <w:sz w:val="22"/>
                <w:szCs w:val="22"/>
              </w:rPr>
              <w:t>Functional language</w:t>
            </w:r>
          </w:p>
        </w:tc>
        <w:tc>
          <w:tcPr>
            <w:tcW w:w="1250" w:type="pct"/>
            <w:shd w:val="clear" w:color="auto" w:fill="C2DBFF"/>
            <w:vAlign w:val="center"/>
          </w:tcPr>
          <w:p w14:paraId="2E80B68D" w14:textId="77777777" w:rsidR="00371CFF" w:rsidRPr="00F84110" w:rsidRDefault="00371CFF" w:rsidP="00041BE2">
            <w:pPr>
              <w:jc w:val="center"/>
              <w:rPr>
                <w:rFonts w:asciiTheme="majorHAnsi" w:hAnsiTheme="majorHAnsi" w:cstheme="majorHAnsi"/>
                <w:sz w:val="22"/>
                <w:szCs w:val="22"/>
              </w:rPr>
            </w:pPr>
            <w:r w:rsidRPr="00F84110">
              <w:rPr>
                <w:rFonts w:asciiTheme="majorHAnsi" w:hAnsiTheme="majorHAnsi" w:cstheme="majorHAnsi"/>
                <w:sz w:val="22"/>
                <w:szCs w:val="22"/>
              </w:rPr>
              <w:t>Language skills</w:t>
            </w:r>
          </w:p>
        </w:tc>
        <w:tc>
          <w:tcPr>
            <w:tcW w:w="1250" w:type="pct"/>
            <w:shd w:val="clear" w:color="auto" w:fill="C2DBFF"/>
            <w:vAlign w:val="center"/>
          </w:tcPr>
          <w:p w14:paraId="1AE80F53" w14:textId="77777777" w:rsidR="00371CFF" w:rsidRPr="00F84110" w:rsidRDefault="00371CFF" w:rsidP="00041BE2">
            <w:pPr>
              <w:jc w:val="center"/>
              <w:rPr>
                <w:rFonts w:asciiTheme="majorHAnsi" w:hAnsiTheme="majorHAnsi" w:cstheme="majorHAnsi"/>
                <w:sz w:val="22"/>
                <w:szCs w:val="22"/>
              </w:rPr>
            </w:pPr>
            <w:r w:rsidRPr="00F84110">
              <w:rPr>
                <w:rFonts w:asciiTheme="majorHAnsi" w:hAnsiTheme="majorHAnsi" w:cstheme="majorHAnsi"/>
                <w:sz w:val="22"/>
                <w:szCs w:val="22"/>
              </w:rPr>
              <w:t>Vocabulary</w:t>
            </w:r>
          </w:p>
        </w:tc>
      </w:tr>
      <w:tr w:rsidR="00371CFF" w:rsidRPr="00F84110" w14:paraId="25A3C69A" w14:textId="77777777" w:rsidTr="008B30B8">
        <w:tc>
          <w:tcPr>
            <w:tcW w:w="1250" w:type="pct"/>
            <w:vMerge/>
            <w:shd w:val="clear" w:color="auto" w:fill="C2DBFF"/>
            <w:vAlign w:val="center"/>
          </w:tcPr>
          <w:p w14:paraId="53BF44A6" w14:textId="77777777" w:rsidR="00371CFF" w:rsidRPr="00F84110" w:rsidRDefault="00371CFF" w:rsidP="00041BE2">
            <w:pPr>
              <w:jc w:val="right"/>
              <w:rPr>
                <w:rFonts w:asciiTheme="majorHAnsi" w:hAnsiTheme="majorHAnsi" w:cstheme="majorHAnsi"/>
                <w:b/>
                <w:bCs/>
                <w:sz w:val="22"/>
                <w:szCs w:val="22"/>
              </w:rPr>
            </w:pPr>
          </w:p>
        </w:tc>
        <w:tc>
          <w:tcPr>
            <w:tcW w:w="1250" w:type="pct"/>
            <w:shd w:val="clear" w:color="auto" w:fill="FFFFFF" w:themeFill="background1"/>
            <w:vAlign w:val="center"/>
          </w:tcPr>
          <w:p w14:paraId="101FDB52" w14:textId="77777777" w:rsidR="00371CFF" w:rsidRDefault="008B30B8" w:rsidP="00041BE2">
            <w:pPr>
              <w:jc w:val="center"/>
              <w:rPr>
                <w:rFonts w:asciiTheme="majorHAnsi" w:hAnsiTheme="majorHAnsi" w:cstheme="majorHAnsi"/>
                <w:sz w:val="22"/>
                <w:szCs w:val="22"/>
              </w:rPr>
            </w:pPr>
            <w:r>
              <w:rPr>
                <w:rFonts w:asciiTheme="majorHAnsi" w:hAnsiTheme="majorHAnsi" w:cstheme="majorHAnsi"/>
                <w:sz w:val="22"/>
                <w:szCs w:val="22"/>
              </w:rPr>
              <w:t>Describing national and foreign traditions.</w:t>
            </w:r>
          </w:p>
          <w:p w14:paraId="6BB97E8D" w14:textId="3DF48126" w:rsidR="008B30B8" w:rsidRPr="00F84110" w:rsidRDefault="008B30B8" w:rsidP="00041BE2">
            <w:pPr>
              <w:jc w:val="center"/>
              <w:rPr>
                <w:rFonts w:asciiTheme="majorHAnsi" w:hAnsiTheme="majorHAnsi" w:cstheme="majorHAnsi"/>
                <w:sz w:val="22"/>
                <w:szCs w:val="22"/>
              </w:rPr>
            </w:pPr>
            <w:r>
              <w:rPr>
                <w:rFonts w:asciiTheme="majorHAnsi" w:hAnsiTheme="majorHAnsi" w:cstheme="majorHAnsi"/>
                <w:sz w:val="22"/>
                <w:szCs w:val="22"/>
              </w:rPr>
              <w:t>Contrasting different international traditions.</w:t>
            </w:r>
          </w:p>
        </w:tc>
        <w:tc>
          <w:tcPr>
            <w:tcW w:w="1250" w:type="pct"/>
            <w:shd w:val="clear" w:color="auto" w:fill="FFFFFF" w:themeFill="background1"/>
            <w:vAlign w:val="center"/>
          </w:tcPr>
          <w:p w14:paraId="4638D6CA" w14:textId="1710E6C2" w:rsidR="00371CFF" w:rsidRPr="00F84110" w:rsidRDefault="008B30B8" w:rsidP="00041BE2">
            <w:pPr>
              <w:jc w:val="center"/>
              <w:rPr>
                <w:rFonts w:asciiTheme="majorHAnsi" w:hAnsiTheme="majorHAnsi" w:cstheme="majorHAnsi"/>
                <w:sz w:val="22"/>
                <w:szCs w:val="22"/>
              </w:rPr>
            </w:pPr>
            <w:r>
              <w:rPr>
                <w:rFonts w:asciiTheme="majorHAnsi" w:hAnsiTheme="majorHAnsi" w:cstheme="majorHAnsi"/>
                <w:sz w:val="22"/>
                <w:szCs w:val="22"/>
              </w:rPr>
              <w:t>Speaking</w:t>
            </w:r>
          </w:p>
        </w:tc>
        <w:tc>
          <w:tcPr>
            <w:tcW w:w="1250" w:type="pct"/>
            <w:shd w:val="clear" w:color="auto" w:fill="FFFFFF" w:themeFill="background1"/>
            <w:vAlign w:val="center"/>
          </w:tcPr>
          <w:p w14:paraId="5C07D0D0" w14:textId="77777777" w:rsidR="00371CFF" w:rsidRDefault="008B30B8" w:rsidP="00041BE2">
            <w:pPr>
              <w:jc w:val="center"/>
              <w:rPr>
                <w:rFonts w:asciiTheme="majorHAnsi" w:hAnsiTheme="majorHAnsi" w:cstheme="majorHAnsi"/>
                <w:sz w:val="22"/>
                <w:szCs w:val="22"/>
              </w:rPr>
            </w:pPr>
            <w:r>
              <w:rPr>
                <w:rFonts w:asciiTheme="majorHAnsi" w:hAnsiTheme="majorHAnsi" w:cstheme="majorHAnsi"/>
                <w:sz w:val="22"/>
                <w:szCs w:val="22"/>
              </w:rPr>
              <w:t>National and International traditions</w:t>
            </w:r>
          </w:p>
          <w:p w14:paraId="442AF21E" w14:textId="77777777" w:rsidR="008B30B8" w:rsidRDefault="008B30B8" w:rsidP="00041BE2">
            <w:pPr>
              <w:jc w:val="center"/>
              <w:rPr>
                <w:rFonts w:asciiTheme="majorHAnsi" w:hAnsiTheme="majorHAnsi" w:cstheme="majorHAnsi"/>
                <w:sz w:val="22"/>
                <w:szCs w:val="22"/>
              </w:rPr>
            </w:pPr>
            <w:r>
              <w:rPr>
                <w:rFonts w:asciiTheme="majorHAnsi" w:hAnsiTheme="majorHAnsi" w:cstheme="majorHAnsi"/>
                <w:sz w:val="22"/>
                <w:szCs w:val="22"/>
              </w:rPr>
              <w:t>Adjectives to compare</w:t>
            </w:r>
          </w:p>
          <w:p w14:paraId="0D94EF0F" w14:textId="2F0D2B8F" w:rsidR="008B30B8" w:rsidRPr="00F84110" w:rsidRDefault="008B30B8" w:rsidP="00041BE2">
            <w:pPr>
              <w:jc w:val="center"/>
              <w:rPr>
                <w:rFonts w:asciiTheme="majorHAnsi" w:hAnsiTheme="majorHAnsi" w:cstheme="majorHAnsi"/>
                <w:sz w:val="22"/>
                <w:szCs w:val="22"/>
              </w:rPr>
            </w:pPr>
            <w:r>
              <w:rPr>
                <w:rFonts w:asciiTheme="majorHAnsi" w:hAnsiTheme="majorHAnsi" w:cstheme="majorHAnsi"/>
                <w:sz w:val="22"/>
                <w:szCs w:val="22"/>
              </w:rPr>
              <w:t>Expressions to give opinions</w:t>
            </w:r>
          </w:p>
        </w:tc>
      </w:tr>
      <w:tr w:rsidR="00371CFF" w:rsidRPr="00F84110" w14:paraId="6107130D" w14:textId="77777777" w:rsidTr="008B30B8">
        <w:tc>
          <w:tcPr>
            <w:tcW w:w="1250" w:type="pct"/>
            <w:shd w:val="clear" w:color="auto" w:fill="C2DBFF"/>
            <w:vAlign w:val="center"/>
          </w:tcPr>
          <w:p w14:paraId="1706C59C" w14:textId="32E29DCB" w:rsidR="00371CFF" w:rsidRPr="00F84110" w:rsidRDefault="00371CFF" w:rsidP="00041BE2">
            <w:pPr>
              <w:jc w:val="right"/>
              <w:rPr>
                <w:rFonts w:asciiTheme="majorHAnsi" w:hAnsiTheme="majorHAnsi" w:cstheme="majorHAnsi"/>
                <w:b/>
                <w:bCs/>
                <w:sz w:val="22"/>
                <w:szCs w:val="22"/>
              </w:rPr>
            </w:pPr>
            <w:r w:rsidRPr="00F84110">
              <w:rPr>
                <w:rFonts w:asciiTheme="majorHAnsi" w:hAnsiTheme="majorHAnsi" w:cstheme="majorHAnsi"/>
                <w:b/>
                <w:bCs/>
                <w:sz w:val="22"/>
                <w:szCs w:val="22"/>
              </w:rPr>
              <w:t>Principles / approach</w:t>
            </w:r>
          </w:p>
        </w:tc>
        <w:tc>
          <w:tcPr>
            <w:tcW w:w="3750" w:type="pct"/>
            <w:gridSpan w:val="3"/>
            <w:shd w:val="clear" w:color="auto" w:fill="FFFFFF" w:themeFill="background1"/>
            <w:vAlign w:val="center"/>
          </w:tcPr>
          <w:p w14:paraId="79D7A5F8" w14:textId="77777777" w:rsidR="00371CFF" w:rsidRPr="00F84110" w:rsidRDefault="00371CFF" w:rsidP="00041BE2">
            <w:pPr>
              <w:rPr>
                <w:rFonts w:asciiTheme="majorHAnsi" w:hAnsiTheme="majorHAnsi" w:cstheme="majorHAnsi"/>
                <w:sz w:val="22"/>
                <w:szCs w:val="22"/>
              </w:rPr>
            </w:pPr>
            <w:r w:rsidRPr="00F84110">
              <w:rPr>
                <w:rFonts w:asciiTheme="majorHAnsi" w:hAnsiTheme="majorHAnsi" w:cstheme="majorHAnsi"/>
                <w:sz w:val="22"/>
                <w:szCs w:val="22"/>
              </w:rPr>
              <w:t>COMMUNICATIVE AND NOTICING APPROACH</w:t>
            </w:r>
          </w:p>
        </w:tc>
      </w:tr>
    </w:tbl>
    <w:p w14:paraId="6772D294" w14:textId="77777777" w:rsidR="00371CFF" w:rsidRPr="00F84110" w:rsidRDefault="00371CFF" w:rsidP="00371CFF">
      <w:pPr>
        <w:rPr>
          <w:rFonts w:asciiTheme="majorHAnsi" w:hAnsiTheme="majorHAnsi" w:cstheme="majorHAnsi"/>
          <w:i/>
          <w:color w:val="7F7F7F" w:themeColor="text1" w:themeTint="80"/>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7722"/>
      </w:tblGrid>
      <w:tr w:rsidR="00371CFF" w:rsidRPr="00F84110" w14:paraId="5BC417AB" w14:textId="77777777" w:rsidTr="004D4295">
        <w:tc>
          <w:tcPr>
            <w:tcW w:w="5000" w:type="pct"/>
            <w:gridSpan w:val="2"/>
            <w:shd w:val="clear" w:color="auto" w:fill="C2DBFF"/>
            <w:vAlign w:val="center"/>
          </w:tcPr>
          <w:p w14:paraId="3B057772" w14:textId="77777777" w:rsidR="00371CFF" w:rsidRPr="00F84110" w:rsidRDefault="00371CFF" w:rsidP="00041BE2">
            <w:pPr>
              <w:jc w:val="center"/>
              <w:rPr>
                <w:rFonts w:asciiTheme="majorHAnsi" w:hAnsiTheme="majorHAnsi" w:cstheme="majorHAnsi"/>
                <w:sz w:val="21"/>
                <w:szCs w:val="21"/>
              </w:rPr>
            </w:pPr>
            <w:r w:rsidRPr="00F84110">
              <w:rPr>
                <w:rFonts w:asciiTheme="majorHAnsi" w:hAnsiTheme="majorHAnsi" w:cstheme="majorHAnsi"/>
                <w:b/>
                <w:bCs/>
              </w:rPr>
              <w:lastRenderedPageBreak/>
              <w:t>Learning objectives</w:t>
            </w:r>
          </w:p>
        </w:tc>
      </w:tr>
      <w:tr w:rsidR="00371CFF" w:rsidRPr="00F84110" w14:paraId="0D4A5142" w14:textId="77777777" w:rsidTr="004D4295">
        <w:tc>
          <w:tcPr>
            <w:tcW w:w="1250" w:type="pct"/>
            <w:shd w:val="clear" w:color="auto" w:fill="C2DBFF"/>
            <w:vAlign w:val="center"/>
          </w:tcPr>
          <w:p w14:paraId="0CCCF15D" w14:textId="77777777" w:rsidR="00371CFF" w:rsidRPr="00F84110" w:rsidRDefault="00371CFF" w:rsidP="00041BE2">
            <w:pPr>
              <w:jc w:val="right"/>
              <w:rPr>
                <w:rFonts w:asciiTheme="majorHAnsi" w:hAnsiTheme="majorHAnsi" w:cstheme="majorHAnsi"/>
                <w:b/>
                <w:bCs/>
              </w:rPr>
            </w:pPr>
            <w:r w:rsidRPr="00F84110">
              <w:rPr>
                <w:rFonts w:asciiTheme="majorHAnsi" w:hAnsiTheme="majorHAnsi" w:cstheme="majorHAnsi"/>
                <w:b/>
                <w:bCs/>
              </w:rPr>
              <w:t>Aim</w:t>
            </w:r>
          </w:p>
        </w:tc>
        <w:tc>
          <w:tcPr>
            <w:tcW w:w="3750" w:type="pct"/>
            <w:shd w:val="clear" w:color="auto" w:fill="auto"/>
            <w:vAlign w:val="center"/>
          </w:tcPr>
          <w:p w14:paraId="34086B0B" w14:textId="77777777" w:rsidR="00F46CF4" w:rsidRDefault="00F46CF4" w:rsidP="00A92638">
            <w:pPr>
              <w:rPr>
                <w:rFonts w:asciiTheme="majorHAnsi" w:hAnsiTheme="majorHAnsi" w:cstheme="majorHAnsi"/>
                <w:sz w:val="22"/>
                <w:szCs w:val="22"/>
              </w:rPr>
            </w:pPr>
          </w:p>
          <w:p w14:paraId="0FAA2496" w14:textId="297D6D89" w:rsidR="00371CFF" w:rsidRPr="00F84110" w:rsidRDefault="00371CFF" w:rsidP="008B30B8">
            <w:pPr>
              <w:rPr>
                <w:rFonts w:asciiTheme="majorHAnsi" w:hAnsiTheme="majorHAnsi" w:cstheme="majorHAnsi"/>
                <w:sz w:val="22"/>
                <w:szCs w:val="22"/>
              </w:rPr>
            </w:pPr>
            <w:r w:rsidRPr="00F84110">
              <w:rPr>
                <w:rFonts w:asciiTheme="majorHAnsi" w:hAnsiTheme="majorHAnsi" w:cstheme="majorHAnsi"/>
                <w:sz w:val="22"/>
                <w:szCs w:val="22"/>
              </w:rPr>
              <w:t>By the end of this lesson, students will be able to talk about different traditions around the world from an intercultural perspective</w:t>
            </w:r>
            <w:r w:rsidR="008B30B8">
              <w:rPr>
                <w:rFonts w:asciiTheme="majorHAnsi" w:hAnsiTheme="majorHAnsi" w:cstheme="majorHAnsi"/>
                <w:sz w:val="22"/>
                <w:szCs w:val="22"/>
              </w:rPr>
              <w:t>.</w:t>
            </w:r>
          </w:p>
        </w:tc>
      </w:tr>
      <w:tr w:rsidR="00371CFF" w:rsidRPr="00F84110" w14:paraId="4B5A692D" w14:textId="77777777" w:rsidTr="004D4295">
        <w:tc>
          <w:tcPr>
            <w:tcW w:w="1250" w:type="pct"/>
            <w:shd w:val="clear" w:color="auto" w:fill="C2DBFF"/>
            <w:vAlign w:val="center"/>
          </w:tcPr>
          <w:p w14:paraId="771BFE61" w14:textId="77777777" w:rsidR="00371CFF" w:rsidRPr="00F84110" w:rsidRDefault="00371CFF" w:rsidP="00041BE2">
            <w:pPr>
              <w:jc w:val="right"/>
              <w:rPr>
                <w:rFonts w:asciiTheme="majorHAnsi" w:hAnsiTheme="majorHAnsi" w:cstheme="majorHAnsi"/>
                <w:b/>
                <w:bCs/>
              </w:rPr>
            </w:pPr>
            <w:r w:rsidRPr="00F84110">
              <w:rPr>
                <w:rFonts w:asciiTheme="majorHAnsi" w:hAnsiTheme="majorHAnsi" w:cstheme="majorHAnsi"/>
                <w:b/>
                <w:bCs/>
              </w:rPr>
              <w:t>Subsidiary aims</w:t>
            </w:r>
          </w:p>
        </w:tc>
        <w:tc>
          <w:tcPr>
            <w:tcW w:w="3750" w:type="pct"/>
            <w:shd w:val="clear" w:color="auto" w:fill="auto"/>
            <w:vAlign w:val="center"/>
          </w:tcPr>
          <w:p w14:paraId="7ECE6C85" w14:textId="77777777" w:rsidR="00F46CF4" w:rsidRDefault="00F46CF4" w:rsidP="00A92638">
            <w:pPr>
              <w:rPr>
                <w:rFonts w:asciiTheme="majorHAnsi" w:eastAsia="Arial" w:hAnsiTheme="majorHAnsi" w:cstheme="majorHAnsi"/>
                <w:sz w:val="22"/>
                <w:szCs w:val="22"/>
              </w:rPr>
            </w:pPr>
          </w:p>
          <w:p w14:paraId="07FAD24B" w14:textId="303866D9" w:rsidR="00371CFF" w:rsidRPr="00F84110" w:rsidRDefault="00371CFF" w:rsidP="00A92638">
            <w:pPr>
              <w:rPr>
                <w:rFonts w:asciiTheme="majorHAnsi" w:eastAsia="Arial" w:hAnsiTheme="majorHAnsi" w:cstheme="majorHAnsi"/>
                <w:sz w:val="22"/>
                <w:szCs w:val="22"/>
              </w:rPr>
            </w:pPr>
            <w:r w:rsidRPr="00F84110">
              <w:rPr>
                <w:rFonts w:asciiTheme="majorHAnsi" w:eastAsia="Arial" w:hAnsiTheme="majorHAnsi" w:cstheme="majorHAnsi"/>
                <w:sz w:val="22"/>
                <w:szCs w:val="22"/>
              </w:rPr>
              <w:t>By the end of this lesson, students will be able to …</w:t>
            </w:r>
          </w:p>
          <w:p w14:paraId="3C622EE2" w14:textId="77777777" w:rsidR="00371CFF" w:rsidRPr="00F84110" w:rsidRDefault="00371CFF" w:rsidP="00A92638">
            <w:pPr>
              <w:pStyle w:val="Prrafodelista"/>
              <w:numPr>
                <w:ilvl w:val="0"/>
                <w:numId w:val="2"/>
              </w:numPr>
              <w:rPr>
                <w:rFonts w:asciiTheme="majorHAnsi" w:hAnsiTheme="majorHAnsi" w:cstheme="majorHAnsi"/>
                <w:sz w:val="22"/>
                <w:szCs w:val="22"/>
              </w:rPr>
            </w:pPr>
            <w:r w:rsidRPr="00F84110">
              <w:rPr>
                <w:rFonts w:asciiTheme="majorHAnsi" w:hAnsiTheme="majorHAnsi" w:cstheme="majorHAnsi"/>
                <w:sz w:val="22"/>
                <w:szCs w:val="22"/>
              </w:rPr>
              <w:t>Compare different international traditions and celebrations using comparative and superlative words.</w:t>
            </w:r>
          </w:p>
          <w:p w14:paraId="1DAD7151" w14:textId="77777777" w:rsidR="00371CFF" w:rsidRPr="00F84110" w:rsidRDefault="00371CFF" w:rsidP="00A92638">
            <w:pPr>
              <w:pStyle w:val="Prrafodelista"/>
              <w:numPr>
                <w:ilvl w:val="0"/>
                <w:numId w:val="2"/>
              </w:numPr>
              <w:rPr>
                <w:rFonts w:asciiTheme="majorHAnsi" w:hAnsiTheme="majorHAnsi" w:cstheme="majorHAnsi"/>
                <w:sz w:val="22"/>
                <w:szCs w:val="22"/>
              </w:rPr>
            </w:pPr>
            <w:r w:rsidRPr="00F84110">
              <w:rPr>
                <w:rFonts w:asciiTheme="majorHAnsi" w:hAnsiTheme="majorHAnsi" w:cstheme="majorHAnsi"/>
                <w:sz w:val="22"/>
                <w:szCs w:val="22"/>
              </w:rPr>
              <w:t>Get vocabulary from an authentic material as a learning strategy.</w:t>
            </w:r>
          </w:p>
          <w:p w14:paraId="118B32BE" w14:textId="77777777" w:rsidR="00371CFF" w:rsidRDefault="00371CFF" w:rsidP="00A92638">
            <w:pPr>
              <w:pStyle w:val="Prrafodelista"/>
              <w:numPr>
                <w:ilvl w:val="0"/>
                <w:numId w:val="2"/>
              </w:numPr>
              <w:rPr>
                <w:rFonts w:asciiTheme="majorHAnsi" w:hAnsiTheme="majorHAnsi" w:cstheme="majorHAnsi"/>
                <w:sz w:val="22"/>
                <w:szCs w:val="22"/>
              </w:rPr>
            </w:pPr>
            <w:r w:rsidRPr="00F84110">
              <w:rPr>
                <w:rFonts w:asciiTheme="majorHAnsi" w:hAnsiTheme="majorHAnsi" w:cstheme="majorHAnsi"/>
                <w:sz w:val="22"/>
                <w:szCs w:val="22"/>
              </w:rPr>
              <w:t>Describe national and foreign traditions.</w:t>
            </w:r>
          </w:p>
          <w:p w14:paraId="21E0E268" w14:textId="3A600ACD" w:rsidR="00835AD4" w:rsidRPr="00F84110" w:rsidRDefault="00835AD4" w:rsidP="00835AD4">
            <w:pPr>
              <w:pStyle w:val="Prrafodelista"/>
              <w:rPr>
                <w:rFonts w:asciiTheme="majorHAnsi" w:hAnsiTheme="majorHAnsi" w:cstheme="majorHAnsi"/>
                <w:sz w:val="22"/>
                <w:szCs w:val="22"/>
              </w:rPr>
            </w:pPr>
          </w:p>
        </w:tc>
      </w:tr>
    </w:tbl>
    <w:p w14:paraId="6681C26E" w14:textId="77777777" w:rsidR="00371CFF" w:rsidRPr="00F84110" w:rsidRDefault="00371CFF" w:rsidP="00371CFF">
      <w:pPr>
        <w:rPr>
          <w:rFonts w:asciiTheme="majorHAnsi" w:hAnsiTheme="majorHAnsi" w:cstheme="majorHAnsi"/>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371CFF" w:rsidRPr="00F84110" w14:paraId="586F7BE8" w14:textId="77777777" w:rsidTr="004D4295">
        <w:tc>
          <w:tcPr>
            <w:tcW w:w="5000" w:type="pct"/>
            <w:shd w:val="clear" w:color="auto" w:fill="C2DBFF"/>
          </w:tcPr>
          <w:p w14:paraId="1B0CE30F" w14:textId="77777777" w:rsidR="00371CFF" w:rsidRPr="00F84110" w:rsidRDefault="00371CFF" w:rsidP="00041BE2">
            <w:pPr>
              <w:jc w:val="center"/>
              <w:rPr>
                <w:rFonts w:asciiTheme="majorHAnsi" w:hAnsiTheme="majorHAnsi" w:cstheme="majorHAnsi"/>
                <w:b/>
                <w:bCs/>
                <w:lang w:val="en-GB"/>
              </w:rPr>
            </w:pPr>
            <w:r w:rsidRPr="00F84110">
              <w:rPr>
                <w:rFonts w:asciiTheme="majorHAnsi" w:hAnsiTheme="majorHAnsi" w:cstheme="majorHAnsi"/>
                <w:b/>
                <w:bCs/>
                <w:lang w:val="en-GB"/>
              </w:rPr>
              <w:t>Materials needed</w:t>
            </w:r>
          </w:p>
        </w:tc>
      </w:tr>
      <w:tr w:rsidR="00371CFF" w:rsidRPr="00F84110" w14:paraId="6568777F" w14:textId="77777777" w:rsidTr="00041BE2">
        <w:tc>
          <w:tcPr>
            <w:tcW w:w="5000" w:type="pct"/>
            <w:shd w:val="clear" w:color="auto" w:fill="auto"/>
          </w:tcPr>
          <w:p w14:paraId="7B117473" w14:textId="77777777" w:rsidR="00835AD4" w:rsidRDefault="00835AD4" w:rsidP="00835AD4">
            <w:pPr>
              <w:pStyle w:val="Prrafodelista"/>
              <w:rPr>
                <w:rFonts w:asciiTheme="majorHAnsi" w:hAnsiTheme="majorHAnsi" w:cstheme="majorHAnsi"/>
                <w:color w:val="000000" w:themeColor="text1"/>
                <w:sz w:val="22"/>
                <w:szCs w:val="22"/>
                <w:lang w:val="es-CO"/>
              </w:rPr>
            </w:pPr>
          </w:p>
          <w:p w14:paraId="1158F6B8" w14:textId="66F90A6A" w:rsidR="00371CFF" w:rsidRPr="00F84110" w:rsidRDefault="00371CFF" w:rsidP="00041BE2">
            <w:pPr>
              <w:pStyle w:val="Prrafodelista"/>
              <w:numPr>
                <w:ilvl w:val="0"/>
                <w:numId w:val="3"/>
              </w:numPr>
              <w:rPr>
                <w:rFonts w:asciiTheme="majorHAnsi" w:hAnsiTheme="majorHAnsi" w:cstheme="majorHAnsi"/>
                <w:color w:val="000000" w:themeColor="text1"/>
                <w:sz w:val="22"/>
                <w:szCs w:val="22"/>
                <w:lang w:val="es-CO"/>
              </w:rPr>
            </w:pPr>
            <w:r w:rsidRPr="00F84110">
              <w:rPr>
                <w:rFonts w:asciiTheme="majorHAnsi" w:hAnsiTheme="majorHAnsi" w:cstheme="majorHAnsi"/>
                <w:color w:val="000000" w:themeColor="text1"/>
                <w:sz w:val="22"/>
                <w:szCs w:val="22"/>
                <w:lang w:val="es-CO"/>
              </w:rPr>
              <w:t>Videos:</w:t>
            </w:r>
            <w:r w:rsidR="00FA7B4B" w:rsidRPr="00F84110">
              <w:rPr>
                <w:rFonts w:asciiTheme="majorHAnsi" w:hAnsiTheme="majorHAnsi" w:cstheme="majorHAnsi"/>
                <w:color w:val="000000" w:themeColor="text1"/>
                <w:sz w:val="22"/>
                <w:szCs w:val="22"/>
                <w:lang w:val="es-CO"/>
              </w:rPr>
              <w:t xml:space="preserve">  </w:t>
            </w:r>
            <w:r w:rsidRPr="00F84110">
              <w:rPr>
                <w:rFonts w:asciiTheme="majorHAnsi" w:hAnsiTheme="majorHAnsi" w:cstheme="majorHAnsi"/>
                <w:color w:val="000000" w:themeColor="text1"/>
                <w:sz w:val="22"/>
                <w:szCs w:val="22"/>
                <w:lang w:val="es-CO"/>
              </w:rPr>
              <w:t xml:space="preserve"> </w:t>
            </w:r>
            <w:hyperlink r:id="rId9" w:history="1">
              <w:r w:rsidRPr="00F84110">
                <w:rPr>
                  <w:rStyle w:val="Hipervnculo"/>
                  <w:rFonts w:asciiTheme="majorHAnsi" w:hAnsiTheme="majorHAnsi" w:cstheme="majorHAnsi"/>
                  <w:color w:val="000000" w:themeColor="text1"/>
                  <w:sz w:val="22"/>
                  <w:szCs w:val="22"/>
                  <w:lang w:val="es-CO"/>
                </w:rPr>
                <w:t>https://www.youtube.com/watch?v=knBnQUsj2xo&amp;t=153s</w:t>
              </w:r>
            </w:hyperlink>
          </w:p>
          <w:p w14:paraId="1CFDA5E5" w14:textId="562AD56D" w:rsidR="00371CFF" w:rsidRPr="00F84110" w:rsidRDefault="00FA7B4B" w:rsidP="00A92638">
            <w:pPr>
              <w:rPr>
                <w:rFonts w:asciiTheme="majorHAnsi" w:hAnsiTheme="majorHAnsi" w:cstheme="majorHAnsi"/>
                <w:color w:val="000000" w:themeColor="text1"/>
                <w:sz w:val="22"/>
                <w:szCs w:val="22"/>
                <w:lang w:val="es-CO"/>
              </w:rPr>
            </w:pPr>
            <w:r w:rsidRPr="00F84110">
              <w:rPr>
                <w:rFonts w:asciiTheme="majorHAnsi" w:hAnsiTheme="majorHAnsi" w:cstheme="majorHAnsi"/>
                <w:sz w:val="22"/>
                <w:szCs w:val="22"/>
                <w:lang w:val="es-CO"/>
              </w:rPr>
              <w:t xml:space="preserve">                           </w:t>
            </w:r>
            <w:hyperlink r:id="rId10" w:history="1">
              <w:r w:rsidR="00371CFF" w:rsidRPr="00F84110">
                <w:rPr>
                  <w:rStyle w:val="Hipervnculo"/>
                  <w:rFonts w:asciiTheme="majorHAnsi" w:hAnsiTheme="majorHAnsi" w:cstheme="majorHAnsi"/>
                  <w:color w:val="000000" w:themeColor="text1"/>
                  <w:sz w:val="22"/>
                  <w:szCs w:val="22"/>
                  <w:lang w:val="es-CO"/>
                </w:rPr>
                <w:t>https://www.youtube.com/watch?v=8FHrhH9k-PY&amp;t=4s</w:t>
              </w:r>
            </w:hyperlink>
          </w:p>
          <w:p w14:paraId="49D20CBF" w14:textId="6A323B02" w:rsidR="00371CFF" w:rsidRPr="00F84110" w:rsidRDefault="00371CFF" w:rsidP="00A92638">
            <w:pPr>
              <w:pStyle w:val="Prrafodelista"/>
              <w:numPr>
                <w:ilvl w:val="0"/>
                <w:numId w:val="3"/>
              </w:numPr>
              <w:rPr>
                <w:rFonts w:asciiTheme="majorHAnsi" w:hAnsiTheme="majorHAnsi" w:cstheme="majorHAnsi"/>
                <w:color w:val="000000" w:themeColor="text1"/>
                <w:sz w:val="22"/>
                <w:szCs w:val="22"/>
              </w:rPr>
            </w:pPr>
            <w:r w:rsidRPr="00F84110">
              <w:rPr>
                <w:rFonts w:asciiTheme="majorHAnsi" w:hAnsiTheme="majorHAnsi" w:cstheme="majorHAnsi"/>
                <w:color w:val="000000" w:themeColor="text1"/>
                <w:sz w:val="22"/>
                <w:szCs w:val="22"/>
              </w:rPr>
              <w:t>Adjectives</w:t>
            </w:r>
            <w:r w:rsidR="0001433C" w:rsidRPr="00F84110">
              <w:rPr>
                <w:rFonts w:asciiTheme="majorHAnsi" w:hAnsiTheme="majorHAnsi" w:cstheme="majorHAnsi"/>
                <w:color w:val="000000" w:themeColor="text1"/>
                <w:sz w:val="22"/>
                <w:szCs w:val="22"/>
              </w:rPr>
              <w:t xml:space="preserve"> word cards and picture</w:t>
            </w:r>
            <w:r w:rsidRPr="00F84110">
              <w:rPr>
                <w:rFonts w:asciiTheme="majorHAnsi" w:hAnsiTheme="majorHAnsi" w:cstheme="majorHAnsi"/>
                <w:color w:val="000000" w:themeColor="text1"/>
                <w:sz w:val="22"/>
                <w:szCs w:val="22"/>
              </w:rPr>
              <w:t xml:space="preserve"> flash cards </w:t>
            </w:r>
          </w:p>
          <w:p w14:paraId="1A3FCAF7" w14:textId="0FCCEB21" w:rsidR="00A92638" w:rsidRPr="00F84110" w:rsidRDefault="00490CE2" w:rsidP="00A92638">
            <w:pPr>
              <w:pStyle w:val="Prrafodelista"/>
              <w:numPr>
                <w:ilvl w:val="0"/>
                <w:numId w:val="3"/>
              </w:numPr>
              <w:rPr>
                <w:rFonts w:asciiTheme="majorHAnsi" w:hAnsiTheme="majorHAnsi" w:cstheme="majorHAnsi"/>
                <w:color w:val="000000" w:themeColor="text1"/>
                <w:sz w:val="22"/>
                <w:szCs w:val="22"/>
              </w:rPr>
            </w:pPr>
            <w:r w:rsidRPr="00F84110">
              <w:rPr>
                <w:rFonts w:asciiTheme="majorHAnsi" w:hAnsiTheme="majorHAnsi" w:cstheme="majorHAnsi"/>
                <w:color w:val="000000" w:themeColor="text1"/>
                <w:sz w:val="22"/>
                <w:szCs w:val="22"/>
              </w:rPr>
              <w:t>Copies of appendices</w:t>
            </w:r>
          </w:p>
          <w:p w14:paraId="1C5A1576" w14:textId="63E08A50" w:rsidR="00371CFF" w:rsidRPr="00F84110" w:rsidRDefault="00371CFF" w:rsidP="00A92638">
            <w:pPr>
              <w:pStyle w:val="Prrafodelista"/>
              <w:numPr>
                <w:ilvl w:val="0"/>
                <w:numId w:val="3"/>
              </w:numPr>
              <w:rPr>
                <w:rFonts w:asciiTheme="majorHAnsi" w:hAnsiTheme="majorHAnsi" w:cstheme="majorHAnsi"/>
                <w:color w:val="000000" w:themeColor="text1"/>
                <w:sz w:val="22"/>
                <w:szCs w:val="22"/>
              </w:rPr>
            </w:pPr>
            <w:r w:rsidRPr="00F84110">
              <w:rPr>
                <w:rFonts w:asciiTheme="majorHAnsi" w:hAnsiTheme="majorHAnsi" w:cstheme="majorHAnsi"/>
                <w:color w:val="000000" w:themeColor="text1"/>
                <w:sz w:val="22"/>
                <w:szCs w:val="22"/>
              </w:rPr>
              <w:t>English</w:t>
            </w:r>
            <w:r w:rsidR="00D35151">
              <w:rPr>
                <w:rFonts w:asciiTheme="majorHAnsi" w:hAnsiTheme="majorHAnsi" w:cstheme="majorHAnsi"/>
                <w:color w:val="000000" w:themeColor="text1"/>
                <w:sz w:val="22"/>
                <w:szCs w:val="22"/>
              </w:rPr>
              <w:t>, P</w:t>
            </w:r>
            <w:r w:rsidRPr="00F84110">
              <w:rPr>
                <w:rFonts w:asciiTheme="majorHAnsi" w:hAnsiTheme="majorHAnsi" w:cstheme="majorHAnsi"/>
                <w:color w:val="000000" w:themeColor="text1"/>
                <w:sz w:val="22"/>
                <w:szCs w:val="22"/>
              </w:rPr>
              <w:t>lease</w:t>
            </w:r>
            <w:r w:rsidR="00D35151">
              <w:rPr>
                <w:rFonts w:asciiTheme="majorHAnsi" w:hAnsiTheme="majorHAnsi" w:cstheme="majorHAnsi"/>
                <w:color w:val="000000" w:themeColor="text1"/>
                <w:sz w:val="22"/>
                <w:szCs w:val="22"/>
              </w:rPr>
              <w:t>! Fast T</w:t>
            </w:r>
            <w:r w:rsidRPr="00F84110">
              <w:rPr>
                <w:rFonts w:asciiTheme="majorHAnsi" w:hAnsiTheme="majorHAnsi" w:cstheme="majorHAnsi"/>
                <w:color w:val="000000" w:themeColor="text1"/>
                <w:sz w:val="22"/>
                <w:szCs w:val="22"/>
              </w:rPr>
              <w:t xml:space="preserve">rack No. 2 tenth grade. </w:t>
            </w:r>
          </w:p>
          <w:p w14:paraId="30C10199" w14:textId="160A13AA" w:rsidR="000B7C52" w:rsidRPr="00577BA9" w:rsidRDefault="00F417CA" w:rsidP="00577BA9">
            <w:pPr>
              <w:pStyle w:val="Prrafodelista"/>
              <w:numPr>
                <w:ilvl w:val="0"/>
                <w:numId w:val="3"/>
              </w:numPr>
              <w:rPr>
                <w:rFonts w:asciiTheme="majorHAnsi" w:hAnsiTheme="majorHAnsi" w:cstheme="majorHAnsi"/>
                <w:b/>
                <w:bCs/>
                <w:lang w:val="en-GB"/>
              </w:rPr>
            </w:pPr>
            <w:r w:rsidRPr="00F84110">
              <w:rPr>
                <w:rFonts w:asciiTheme="majorHAnsi" w:hAnsiTheme="majorHAnsi" w:cstheme="majorHAnsi"/>
                <w:color w:val="000000" w:themeColor="text1"/>
                <w:sz w:val="22"/>
                <w:szCs w:val="22"/>
              </w:rPr>
              <w:t>Computer, v</w:t>
            </w:r>
            <w:r w:rsidR="00371CFF" w:rsidRPr="00F84110">
              <w:rPr>
                <w:rFonts w:asciiTheme="majorHAnsi" w:hAnsiTheme="majorHAnsi" w:cstheme="majorHAnsi"/>
                <w:color w:val="000000" w:themeColor="text1"/>
                <w:sz w:val="22"/>
                <w:szCs w:val="22"/>
              </w:rPr>
              <w:t>ideo projector</w:t>
            </w:r>
            <w:r w:rsidRPr="00F84110">
              <w:rPr>
                <w:rFonts w:asciiTheme="majorHAnsi" w:hAnsiTheme="majorHAnsi" w:cstheme="majorHAnsi"/>
                <w:color w:val="000000" w:themeColor="text1"/>
                <w:sz w:val="22"/>
                <w:szCs w:val="22"/>
              </w:rPr>
              <w:t>, speakers.</w:t>
            </w:r>
          </w:p>
          <w:p w14:paraId="0C34D441" w14:textId="77777777" w:rsidR="00371CFF" w:rsidRPr="00835AD4" w:rsidRDefault="00371CFF">
            <w:pPr>
              <w:pStyle w:val="Prrafodelista"/>
              <w:numPr>
                <w:ilvl w:val="0"/>
                <w:numId w:val="3"/>
              </w:numPr>
              <w:rPr>
                <w:rFonts w:asciiTheme="majorHAnsi" w:hAnsiTheme="majorHAnsi" w:cstheme="majorHAnsi"/>
                <w:b/>
                <w:bCs/>
                <w:lang w:val="en-GB"/>
              </w:rPr>
            </w:pPr>
            <w:r w:rsidRPr="00F84110">
              <w:rPr>
                <w:rFonts w:asciiTheme="majorHAnsi" w:hAnsiTheme="majorHAnsi" w:cstheme="majorHAnsi"/>
                <w:color w:val="000000" w:themeColor="text1"/>
                <w:sz w:val="22"/>
                <w:szCs w:val="22"/>
              </w:rPr>
              <w:t>Board</w:t>
            </w:r>
            <w:r w:rsidR="00A92638" w:rsidRPr="00F84110">
              <w:rPr>
                <w:rFonts w:asciiTheme="majorHAnsi" w:hAnsiTheme="majorHAnsi" w:cstheme="majorHAnsi"/>
                <w:color w:val="000000" w:themeColor="text1"/>
                <w:sz w:val="22"/>
                <w:szCs w:val="22"/>
              </w:rPr>
              <w:t>, m</w:t>
            </w:r>
            <w:r w:rsidRPr="00F84110">
              <w:rPr>
                <w:rFonts w:asciiTheme="majorHAnsi" w:hAnsiTheme="majorHAnsi" w:cstheme="majorHAnsi"/>
                <w:color w:val="000000" w:themeColor="text1"/>
              </w:rPr>
              <w:t>arker</w:t>
            </w:r>
            <w:r w:rsidR="00A92638" w:rsidRPr="00F84110">
              <w:rPr>
                <w:rFonts w:asciiTheme="majorHAnsi" w:hAnsiTheme="majorHAnsi" w:cstheme="majorHAnsi"/>
                <w:color w:val="000000" w:themeColor="text1"/>
              </w:rPr>
              <w:t>s.</w:t>
            </w:r>
          </w:p>
          <w:p w14:paraId="6AF8C9F4" w14:textId="3499D2B2" w:rsidR="00835AD4" w:rsidRPr="00F84110" w:rsidRDefault="00835AD4" w:rsidP="00835AD4">
            <w:pPr>
              <w:pStyle w:val="Prrafodelista"/>
              <w:rPr>
                <w:rFonts w:asciiTheme="majorHAnsi" w:hAnsiTheme="majorHAnsi" w:cstheme="majorHAnsi"/>
                <w:b/>
                <w:bCs/>
                <w:lang w:val="en-GB"/>
              </w:rPr>
            </w:pPr>
          </w:p>
        </w:tc>
      </w:tr>
    </w:tbl>
    <w:p w14:paraId="73BD25AA" w14:textId="77777777" w:rsidR="00371CFF" w:rsidRDefault="00371CFF" w:rsidP="00371CFF"/>
    <w:p w14:paraId="3A5AE57E" w14:textId="77777777" w:rsidR="00371CFF" w:rsidRPr="00761A01" w:rsidRDefault="00371CFF" w:rsidP="00371CFF">
      <w:pPr>
        <w:rPr>
          <w:i/>
          <w:color w:val="7F7F7F" w:themeColor="text1" w:themeTint="80"/>
          <w:lang w:val="en-GB"/>
        </w:rPr>
      </w:pPr>
    </w:p>
    <w:p w14:paraId="4C22DAA1" w14:textId="77777777" w:rsidR="007C1EB0" w:rsidRDefault="007C1EB0" w:rsidP="00041BE2">
      <w:pPr>
        <w:jc w:val="center"/>
        <w:rPr>
          <w:rFonts w:ascii="Arial" w:hAnsi="Arial" w:cs="Arial"/>
          <w:b/>
          <w:bCs/>
          <w:lang w:val="en-GB"/>
        </w:rPr>
        <w:sectPr w:rsidR="007C1EB0" w:rsidSect="00041BE2">
          <w:headerReference w:type="default" r:id="rId11"/>
          <w:pgSz w:w="12240" w:h="15840"/>
          <w:pgMar w:top="1440" w:right="1080" w:bottom="1440" w:left="1080" w:header="708" w:footer="708" w:gutter="0"/>
          <w:cols w:space="708"/>
          <w:docGrid w:linePitch="360"/>
        </w:sectPr>
      </w:pPr>
    </w:p>
    <w:tbl>
      <w:tblPr>
        <w:tblW w:w="144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1345"/>
        <w:gridCol w:w="1560"/>
      </w:tblGrid>
      <w:tr w:rsidR="00371CFF" w:rsidRPr="00A923E2" w14:paraId="39639D30" w14:textId="77777777" w:rsidTr="00577BA9">
        <w:trPr>
          <w:trHeight w:val="59"/>
        </w:trPr>
        <w:tc>
          <w:tcPr>
            <w:tcW w:w="1560" w:type="dxa"/>
            <w:shd w:val="clear" w:color="auto" w:fill="C2DBFF"/>
            <w:vAlign w:val="center"/>
          </w:tcPr>
          <w:p w14:paraId="702A33BE" w14:textId="77777777" w:rsidR="00371CFF" w:rsidRPr="00BA0B8C" w:rsidRDefault="00371CFF" w:rsidP="00041BE2">
            <w:pPr>
              <w:jc w:val="center"/>
              <w:rPr>
                <w:rFonts w:asciiTheme="majorHAnsi" w:hAnsiTheme="majorHAnsi" w:cstheme="majorHAnsi"/>
                <w:b/>
                <w:bCs/>
                <w:sz w:val="22"/>
                <w:szCs w:val="22"/>
                <w:lang w:val="en-GB"/>
              </w:rPr>
            </w:pPr>
            <w:r w:rsidRPr="00BA0B8C">
              <w:rPr>
                <w:rFonts w:asciiTheme="majorHAnsi" w:hAnsiTheme="majorHAnsi" w:cstheme="majorHAnsi"/>
                <w:b/>
                <w:bCs/>
                <w:sz w:val="22"/>
                <w:szCs w:val="22"/>
                <w:lang w:val="en-GB"/>
              </w:rPr>
              <w:t>Stage</w:t>
            </w:r>
          </w:p>
        </w:tc>
        <w:tc>
          <w:tcPr>
            <w:tcW w:w="11345" w:type="dxa"/>
            <w:shd w:val="clear" w:color="auto" w:fill="C2DBFF"/>
            <w:vAlign w:val="center"/>
          </w:tcPr>
          <w:p w14:paraId="1E0FF763" w14:textId="77777777" w:rsidR="00371CFF" w:rsidRPr="00BA0B8C" w:rsidRDefault="00371CFF" w:rsidP="00041BE2">
            <w:pPr>
              <w:jc w:val="center"/>
              <w:rPr>
                <w:rFonts w:asciiTheme="majorHAnsi" w:hAnsiTheme="majorHAnsi" w:cstheme="majorHAnsi"/>
                <w:b/>
                <w:bCs/>
                <w:sz w:val="22"/>
                <w:szCs w:val="22"/>
                <w:lang w:val="en-GB"/>
              </w:rPr>
            </w:pPr>
            <w:r w:rsidRPr="00BA0B8C">
              <w:rPr>
                <w:rFonts w:asciiTheme="majorHAnsi" w:hAnsiTheme="majorHAnsi" w:cstheme="majorHAnsi"/>
                <w:b/>
                <w:bCs/>
                <w:sz w:val="22"/>
                <w:szCs w:val="22"/>
                <w:lang w:val="en-GB"/>
              </w:rPr>
              <w:t>Procedure</w:t>
            </w:r>
          </w:p>
        </w:tc>
        <w:tc>
          <w:tcPr>
            <w:tcW w:w="1560" w:type="dxa"/>
            <w:shd w:val="clear" w:color="auto" w:fill="C2DBFF"/>
            <w:vAlign w:val="center"/>
          </w:tcPr>
          <w:p w14:paraId="65925213" w14:textId="77777777" w:rsidR="00371CFF" w:rsidRPr="00BA0B8C" w:rsidRDefault="00371CFF" w:rsidP="00041BE2">
            <w:pPr>
              <w:jc w:val="center"/>
              <w:rPr>
                <w:rFonts w:asciiTheme="majorHAnsi" w:hAnsiTheme="majorHAnsi" w:cstheme="majorHAnsi"/>
                <w:b/>
                <w:bCs/>
                <w:sz w:val="22"/>
                <w:szCs w:val="22"/>
                <w:lang w:val="en-GB"/>
              </w:rPr>
            </w:pPr>
            <w:r w:rsidRPr="00BA0B8C">
              <w:rPr>
                <w:rFonts w:asciiTheme="majorHAnsi" w:hAnsiTheme="majorHAnsi" w:cstheme="majorHAnsi"/>
                <w:b/>
                <w:bCs/>
                <w:sz w:val="22"/>
                <w:szCs w:val="22"/>
                <w:lang w:val="en-GB"/>
              </w:rPr>
              <w:t>Time and interaction</w:t>
            </w:r>
          </w:p>
        </w:tc>
      </w:tr>
      <w:tr w:rsidR="00371CFF" w:rsidRPr="00A92638" w14:paraId="0F3E4CC4" w14:textId="77777777" w:rsidTr="00577BA9">
        <w:trPr>
          <w:trHeight w:val="91"/>
        </w:trPr>
        <w:tc>
          <w:tcPr>
            <w:tcW w:w="1560" w:type="dxa"/>
            <w:shd w:val="clear" w:color="auto" w:fill="auto"/>
          </w:tcPr>
          <w:p w14:paraId="3D91FEB3" w14:textId="77777777" w:rsidR="008302D2" w:rsidRPr="00BA0B8C" w:rsidRDefault="008302D2" w:rsidP="00577BA9">
            <w:pPr>
              <w:jc w:val="center"/>
              <w:rPr>
                <w:rFonts w:asciiTheme="majorHAnsi" w:hAnsiTheme="majorHAnsi" w:cstheme="majorHAnsi"/>
                <w:b/>
                <w:sz w:val="22"/>
                <w:szCs w:val="22"/>
                <w:lang w:val="en-GB"/>
              </w:rPr>
            </w:pPr>
          </w:p>
          <w:p w14:paraId="0A2D2365" w14:textId="77777777" w:rsidR="008302D2" w:rsidRPr="00BA0B8C" w:rsidRDefault="008302D2" w:rsidP="00577BA9">
            <w:pPr>
              <w:jc w:val="center"/>
              <w:rPr>
                <w:rFonts w:asciiTheme="majorHAnsi" w:hAnsiTheme="majorHAnsi" w:cstheme="majorHAnsi"/>
                <w:b/>
                <w:sz w:val="22"/>
                <w:szCs w:val="22"/>
                <w:lang w:val="en-GB"/>
              </w:rPr>
            </w:pPr>
          </w:p>
          <w:p w14:paraId="00B399C2" w14:textId="77777777" w:rsidR="008302D2" w:rsidRPr="00BA0B8C" w:rsidRDefault="008302D2" w:rsidP="00577BA9">
            <w:pPr>
              <w:jc w:val="center"/>
              <w:rPr>
                <w:rFonts w:asciiTheme="majorHAnsi" w:hAnsiTheme="majorHAnsi" w:cstheme="majorHAnsi"/>
                <w:b/>
                <w:sz w:val="22"/>
                <w:szCs w:val="22"/>
                <w:lang w:val="en-GB"/>
              </w:rPr>
            </w:pPr>
          </w:p>
          <w:p w14:paraId="051E6692" w14:textId="77777777" w:rsidR="00371CFF" w:rsidRPr="00BA0B8C" w:rsidRDefault="00371CFF" w:rsidP="00577BA9">
            <w:pPr>
              <w:jc w:val="center"/>
              <w:rPr>
                <w:rFonts w:asciiTheme="majorHAnsi" w:hAnsiTheme="majorHAnsi" w:cstheme="majorHAnsi"/>
                <w:b/>
                <w:sz w:val="22"/>
                <w:szCs w:val="22"/>
                <w:lang w:val="en-GB"/>
              </w:rPr>
            </w:pPr>
            <w:r w:rsidRPr="00BA0B8C">
              <w:rPr>
                <w:rFonts w:asciiTheme="majorHAnsi" w:hAnsiTheme="majorHAnsi" w:cstheme="majorHAnsi"/>
                <w:b/>
                <w:sz w:val="22"/>
                <w:szCs w:val="22"/>
                <w:lang w:val="en-GB"/>
              </w:rPr>
              <w:t>Warm up</w:t>
            </w:r>
          </w:p>
          <w:p w14:paraId="7A51A044" w14:textId="77777777" w:rsidR="00371CFF" w:rsidRPr="00BA0B8C" w:rsidRDefault="00371CFF" w:rsidP="00577BA9">
            <w:pPr>
              <w:jc w:val="center"/>
              <w:rPr>
                <w:rFonts w:asciiTheme="majorHAnsi" w:hAnsiTheme="majorHAnsi" w:cstheme="majorHAnsi"/>
                <w:sz w:val="22"/>
                <w:szCs w:val="22"/>
                <w:lang w:val="en-GB"/>
              </w:rPr>
            </w:pPr>
          </w:p>
        </w:tc>
        <w:tc>
          <w:tcPr>
            <w:tcW w:w="11345" w:type="dxa"/>
            <w:shd w:val="clear" w:color="auto" w:fill="auto"/>
          </w:tcPr>
          <w:p w14:paraId="287E4301" w14:textId="77777777" w:rsidR="00371CFF" w:rsidRPr="00BA0B8C" w:rsidRDefault="00D76E7F" w:rsidP="00041BE2">
            <w:pPr>
              <w:rPr>
                <w:rFonts w:asciiTheme="majorHAnsi" w:hAnsiTheme="majorHAnsi" w:cstheme="majorHAnsi"/>
                <w:b/>
                <w:sz w:val="22"/>
                <w:szCs w:val="22"/>
              </w:rPr>
            </w:pPr>
            <w:r w:rsidRPr="00BA0B8C">
              <w:rPr>
                <w:rFonts w:asciiTheme="majorHAnsi" w:hAnsiTheme="majorHAnsi" w:cstheme="majorHAnsi"/>
                <w:b/>
                <w:sz w:val="22"/>
                <w:szCs w:val="22"/>
              </w:rPr>
              <w:t>Guessing Game</w:t>
            </w:r>
          </w:p>
          <w:p w14:paraId="58EC1FA7" w14:textId="59D67579" w:rsidR="00371CFF" w:rsidRPr="00BA0B8C" w:rsidRDefault="00371CFF" w:rsidP="00505C8E">
            <w:pPr>
              <w:jc w:val="both"/>
              <w:rPr>
                <w:rFonts w:asciiTheme="majorHAnsi" w:hAnsiTheme="majorHAnsi" w:cstheme="majorHAnsi"/>
                <w:b/>
                <w:bCs/>
                <w:sz w:val="22"/>
                <w:szCs w:val="22"/>
              </w:rPr>
            </w:pPr>
            <w:r w:rsidRPr="00BA0B8C">
              <w:rPr>
                <w:rFonts w:asciiTheme="majorHAnsi" w:hAnsiTheme="majorHAnsi" w:cstheme="majorHAnsi"/>
                <w:sz w:val="22"/>
                <w:szCs w:val="22"/>
              </w:rPr>
              <w:t>Teacher (T) projects to students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BA0B8C">
              <w:rPr>
                <w:rFonts w:asciiTheme="majorHAnsi" w:hAnsiTheme="majorHAnsi" w:cstheme="majorHAnsi"/>
                <w:sz w:val="22"/>
                <w:szCs w:val="22"/>
              </w:rPr>
              <w:t xml:space="preserve">) some images related to celebrations and traditions. T asks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BA0B8C">
              <w:rPr>
                <w:rFonts w:asciiTheme="majorHAnsi" w:hAnsiTheme="majorHAnsi" w:cstheme="majorHAnsi"/>
                <w:sz w:val="22"/>
                <w:szCs w:val="22"/>
              </w:rPr>
              <w:t xml:space="preserve"> to observe the images and guess:  </w:t>
            </w:r>
            <w:r w:rsidRPr="00BA0B8C">
              <w:rPr>
                <w:rFonts w:asciiTheme="majorHAnsi" w:hAnsiTheme="majorHAnsi" w:cstheme="majorHAnsi"/>
                <w:b/>
                <w:bCs/>
                <w:sz w:val="22"/>
                <w:szCs w:val="22"/>
              </w:rPr>
              <w:t xml:space="preserve">According to the images what is the theme of the day? </w:t>
            </w:r>
          </w:p>
          <w:p w14:paraId="75872E98" w14:textId="77777777" w:rsidR="00371CFF" w:rsidRPr="00BA0B8C" w:rsidRDefault="00371CFF" w:rsidP="00041BE2">
            <w:pPr>
              <w:rPr>
                <w:rFonts w:asciiTheme="majorHAnsi" w:hAnsiTheme="majorHAnsi" w:cstheme="majorHAnsi"/>
                <w:sz w:val="22"/>
                <w:szCs w:val="22"/>
              </w:rPr>
            </w:pPr>
          </w:p>
          <w:p w14:paraId="5E1370C2" w14:textId="77777777" w:rsidR="00371CFF" w:rsidRPr="00BA0B8C" w:rsidRDefault="00371CFF" w:rsidP="00041BE2">
            <w:pPr>
              <w:rPr>
                <w:rFonts w:asciiTheme="majorHAnsi" w:hAnsiTheme="majorHAnsi" w:cstheme="majorHAnsi"/>
                <w:b/>
                <w:bCs/>
                <w:sz w:val="22"/>
                <w:szCs w:val="22"/>
              </w:rPr>
            </w:pPr>
            <w:r w:rsidRPr="00BA0B8C">
              <w:rPr>
                <w:rFonts w:asciiTheme="majorHAnsi" w:hAnsiTheme="majorHAnsi" w:cstheme="majorHAnsi"/>
                <w:b/>
                <w:bCs/>
                <w:sz w:val="22"/>
                <w:szCs w:val="22"/>
              </w:rPr>
              <w:t xml:space="preserve">Random questions </w:t>
            </w:r>
          </w:p>
          <w:p w14:paraId="2AD99FEA" w14:textId="0D69D548" w:rsidR="00371CFF" w:rsidRPr="00BA0B8C" w:rsidRDefault="00371CFF" w:rsidP="004D5733">
            <w:pPr>
              <w:jc w:val="both"/>
              <w:rPr>
                <w:rFonts w:asciiTheme="majorHAnsi" w:hAnsiTheme="majorHAnsi" w:cstheme="majorHAnsi"/>
                <w:sz w:val="22"/>
                <w:szCs w:val="22"/>
              </w:rPr>
            </w:pPr>
            <w:r w:rsidRPr="00BA0B8C">
              <w:rPr>
                <w:rFonts w:asciiTheme="majorHAnsi" w:hAnsiTheme="majorHAnsi" w:cstheme="majorHAnsi"/>
                <w:sz w:val="22"/>
                <w:szCs w:val="22"/>
              </w:rPr>
              <w:t xml:space="preserve">T tells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BA0B8C">
              <w:rPr>
                <w:rFonts w:asciiTheme="majorHAnsi" w:hAnsiTheme="majorHAnsi" w:cstheme="majorHAnsi"/>
                <w:sz w:val="22"/>
                <w:szCs w:val="22"/>
              </w:rPr>
              <w:t xml:space="preserve"> they have to work in pairs to answer some random questions,</w:t>
            </w:r>
            <w:r w:rsidR="000102AA" w:rsidRPr="00BA0B8C">
              <w:rPr>
                <w:rFonts w:asciiTheme="majorHAnsi" w:hAnsiTheme="majorHAnsi" w:cstheme="majorHAnsi"/>
                <w:sz w:val="22"/>
                <w:szCs w:val="22"/>
              </w:rPr>
              <w:t xml:space="preserve"> which are in a bag.</w:t>
            </w:r>
            <w:r w:rsidRPr="00BA0B8C">
              <w:rPr>
                <w:rFonts w:asciiTheme="majorHAnsi" w:hAnsiTheme="majorHAnsi" w:cstheme="majorHAnsi"/>
                <w:sz w:val="22"/>
                <w:szCs w:val="22"/>
              </w:rPr>
              <w:t xml:space="preserve"> </w:t>
            </w:r>
            <w:r w:rsidR="000102AA" w:rsidRPr="00BA0B8C">
              <w:rPr>
                <w:rFonts w:asciiTheme="majorHAnsi" w:hAnsiTheme="majorHAnsi" w:cstheme="majorHAnsi"/>
                <w:sz w:val="22"/>
                <w:szCs w:val="22"/>
              </w:rPr>
              <w:t>T</w:t>
            </w:r>
            <w:r w:rsidRPr="00BA0B8C">
              <w:rPr>
                <w:rFonts w:asciiTheme="majorHAnsi" w:hAnsiTheme="majorHAnsi" w:cstheme="majorHAnsi"/>
                <w:sz w:val="22"/>
                <w:szCs w:val="22"/>
              </w:rPr>
              <w:t xml:space="preserve">hen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BA0B8C">
              <w:rPr>
                <w:rFonts w:asciiTheme="majorHAnsi" w:hAnsiTheme="majorHAnsi" w:cstheme="majorHAnsi"/>
                <w:sz w:val="22"/>
                <w:szCs w:val="22"/>
              </w:rPr>
              <w:t xml:space="preserve"> can share their ideas with the whole class to explore their previous knowledge. T or </w:t>
            </w:r>
            <w:proofErr w:type="gramStart"/>
            <w:r w:rsidR="00F376E8" w:rsidRPr="00BA0B8C">
              <w:rPr>
                <w:rFonts w:asciiTheme="majorHAnsi" w:hAnsiTheme="majorHAnsi" w:cstheme="majorHAnsi"/>
                <w:sz w:val="22"/>
                <w:szCs w:val="22"/>
              </w:rPr>
              <w:t>a</w:t>
            </w:r>
            <w:proofErr w:type="gramEnd"/>
            <w:r w:rsidR="00F376E8" w:rsidRPr="00BA0B8C">
              <w:rPr>
                <w:rFonts w:asciiTheme="majorHAnsi" w:hAnsiTheme="majorHAnsi" w:cstheme="majorHAnsi"/>
                <w:sz w:val="22"/>
                <w:szCs w:val="22"/>
              </w:rPr>
              <w:t xml:space="preserve"> </w:t>
            </w:r>
            <w:r w:rsidRPr="00BA0B8C">
              <w:rPr>
                <w:rFonts w:asciiTheme="majorHAnsi" w:hAnsiTheme="majorHAnsi" w:cstheme="majorHAnsi"/>
                <w:sz w:val="22"/>
                <w:szCs w:val="22"/>
              </w:rPr>
              <w:t>S write</w:t>
            </w:r>
            <w:r w:rsidR="00F376E8" w:rsidRPr="00BA0B8C">
              <w:rPr>
                <w:rFonts w:asciiTheme="majorHAnsi" w:hAnsiTheme="majorHAnsi" w:cstheme="majorHAnsi"/>
                <w:sz w:val="22"/>
                <w:szCs w:val="22"/>
              </w:rPr>
              <w:t>s</w:t>
            </w:r>
            <w:r w:rsidRPr="00BA0B8C">
              <w:rPr>
                <w:rFonts w:asciiTheme="majorHAnsi" w:hAnsiTheme="majorHAnsi" w:cstheme="majorHAnsi"/>
                <w:sz w:val="22"/>
                <w:szCs w:val="22"/>
              </w:rPr>
              <w:t xml:space="preserve"> the answers on the board.</w:t>
            </w:r>
            <w:r w:rsidR="000C0426" w:rsidRPr="00BA0B8C">
              <w:rPr>
                <w:rFonts w:asciiTheme="majorHAnsi" w:hAnsiTheme="majorHAnsi" w:cstheme="majorHAnsi"/>
                <w:sz w:val="22"/>
                <w:szCs w:val="22"/>
              </w:rPr>
              <w:t xml:space="preserve"> (See </w:t>
            </w:r>
            <w:r w:rsidR="00A67652" w:rsidRPr="00BA0B8C">
              <w:rPr>
                <w:rFonts w:asciiTheme="majorHAnsi" w:hAnsiTheme="majorHAnsi" w:cstheme="majorHAnsi"/>
                <w:sz w:val="22"/>
                <w:szCs w:val="22"/>
              </w:rPr>
              <w:t>Appendix</w:t>
            </w:r>
            <w:r w:rsidR="000C0426" w:rsidRPr="00BA0B8C">
              <w:rPr>
                <w:rFonts w:asciiTheme="majorHAnsi" w:hAnsiTheme="majorHAnsi" w:cstheme="majorHAnsi"/>
                <w:sz w:val="22"/>
                <w:szCs w:val="22"/>
              </w:rPr>
              <w:t xml:space="preserve"> 1)</w:t>
            </w:r>
          </w:p>
          <w:p w14:paraId="7DC4C491" w14:textId="77777777" w:rsidR="00371CFF" w:rsidRPr="00BA0B8C" w:rsidRDefault="00371CFF" w:rsidP="00577BA9">
            <w:pPr>
              <w:pStyle w:val="Prrafodelista"/>
              <w:rPr>
                <w:rFonts w:asciiTheme="majorHAnsi" w:hAnsiTheme="majorHAnsi" w:cstheme="majorHAnsi"/>
                <w:sz w:val="22"/>
                <w:szCs w:val="22"/>
              </w:rPr>
            </w:pPr>
          </w:p>
        </w:tc>
        <w:tc>
          <w:tcPr>
            <w:tcW w:w="1560" w:type="dxa"/>
            <w:shd w:val="clear" w:color="auto" w:fill="auto"/>
          </w:tcPr>
          <w:p w14:paraId="00B5D734" w14:textId="77777777" w:rsidR="00371CFF" w:rsidRPr="00BA0B8C" w:rsidRDefault="00371CFF" w:rsidP="00207848">
            <w:pPr>
              <w:jc w:val="center"/>
              <w:rPr>
                <w:rFonts w:asciiTheme="majorHAnsi" w:hAnsiTheme="majorHAnsi" w:cstheme="majorHAnsi"/>
                <w:sz w:val="22"/>
                <w:szCs w:val="22"/>
                <w:lang w:val="en-GB"/>
              </w:rPr>
            </w:pPr>
          </w:p>
          <w:p w14:paraId="5B0DA85A" w14:textId="77777777" w:rsidR="00371CFF" w:rsidRPr="00BA0B8C" w:rsidRDefault="00371CFF" w:rsidP="0020784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5 minutes</w:t>
            </w:r>
          </w:p>
          <w:p w14:paraId="360062F5" w14:textId="4436D3E0" w:rsidR="00371CFF" w:rsidRPr="00BA0B8C" w:rsidRDefault="00371CFF" w:rsidP="0020784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T-</w:t>
            </w:r>
            <w:r w:rsidR="00F4415E">
              <w:rPr>
                <w:rFonts w:asciiTheme="majorHAnsi" w:hAnsiTheme="majorHAnsi" w:cstheme="majorHAnsi"/>
                <w:sz w:val="22"/>
                <w:szCs w:val="22"/>
                <w:lang w:val="en-GB"/>
              </w:rPr>
              <w:t>SS</w:t>
            </w:r>
          </w:p>
          <w:p w14:paraId="47E12346" w14:textId="77777777" w:rsidR="00371CFF" w:rsidRPr="00BA0B8C" w:rsidRDefault="00371CFF" w:rsidP="00207848">
            <w:pPr>
              <w:jc w:val="center"/>
              <w:rPr>
                <w:rFonts w:asciiTheme="majorHAnsi" w:hAnsiTheme="majorHAnsi" w:cstheme="majorHAnsi"/>
                <w:sz w:val="22"/>
                <w:szCs w:val="22"/>
                <w:lang w:val="en-GB"/>
              </w:rPr>
            </w:pPr>
          </w:p>
          <w:p w14:paraId="23131F34" w14:textId="77777777" w:rsidR="00371CFF" w:rsidRPr="00BA0B8C" w:rsidRDefault="00371CFF" w:rsidP="00207848">
            <w:pPr>
              <w:jc w:val="center"/>
              <w:rPr>
                <w:rFonts w:asciiTheme="majorHAnsi" w:hAnsiTheme="majorHAnsi" w:cstheme="majorHAnsi"/>
                <w:sz w:val="22"/>
                <w:szCs w:val="22"/>
                <w:lang w:val="en-GB"/>
              </w:rPr>
            </w:pPr>
          </w:p>
          <w:p w14:paraId="50F038C6" w14:textId="77777777" w:rsidR="00371CFF" w:rsidRPr="00BA0B8C" w:rsidRDefault="00371CFF" w:rsidP="0020784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8 minutes</w:t>
            </w:r>
          </w:p>
          <w:p w14:paraId="76A7E7BC" w14:textId="731EBA6F" w:rsidR="00371CFF" w:rsidRPr="00BA0B8C" w:rsidRDefault="00F4415E" w:rsidP="00207848">
            <w:pPr>
              <w:jc w:val="center"/>
              <w:rPr>
                <w:rFonts w:asciiTheme="majorHAnsi" w:hAnsiTheme="majorHAnsi" w:cstheme="majorHAnsi"/>
                <w:sz w:val="22"/>
                <w:szCs w:val="22"/>
                <w:lang w:val="en-GB"/>
              </w:rPr>
            </w:pPr>
            <w:r>
              <w:rPr>
                <w:rFonts w:asciiTheme="majorHAnsi" w:hAnsiTheme="majorHAnsi" w:cstheme="majorHAnsi"/>
                <w:sz w:val="22"/>
                <w:szCs w:val="22"/>
                <w:lang w:val="en-GB"/>
              </w:rPr>
              <w:t>SS</w:t>
            </w:r>
            <w:r w:rsidR="00371CFF" w:rsidRPr="00BA0B8C">
              <w:rPr>
                <w:rFonts w:asciiTheme="majorHAnsi" w:hAnsiTheme="majorHAnsi" w:cstheme="majorHAnsi"/>
                <w:sz w:val="22"/>
                <w:szCs w:val="22"/>
                <w:lang w:val="en-GB"/>
              </w:rPr>
              <w:t>-</w:t>
            </w:r>
            <w:r>
              <w:rPr>
                <w:rFonts w:asciiTheme="majorHAnsi" w:hAnsiTheme="majorHAnsi" w:cstheme="majorHAnsi"/>
                <w:sz w:val="22"/>
                <w:szCs w:val="22"/>
                <w:lang w:val="en-GB"/>
              </w:rPr>
              <w:t>SS</w:t>
            </w:r>
          </w:p>
          <w:p w14:paraId="22721FE5" w14:textId="77777777" w:rsidR="00371CFF" w:rsidRPr="00BA0B8C" w:rsidRDefault="00371CFF" w:rsidP="00207848">
            <w:pPr>
              <w:jc w:val="center"/>
              <w:rPr>
                <w:rFonts w:asciiTheme="majorHAnsi" w:hAnsiTheme="majorHAnsi" w:cstheme="majorHAnsi"/>
                <w:sz w:val="22"/>
                <w:szCs w:val="22"/>
                <w:lang w:val="en-GB"/>
              </w:rPr>
            </w:pPr>
          </w:p>
        </w:tc>
      </w:tr>
      <w:tr w:rsidR="00371CFF" w:rsidRPr="00A92638" w14:paraId="5AF0356B" w14:textId="77777777" w:rsidTr="00577BA9">
        <w:trPr>
          <w:trHeight w:val="51"/>
        </w:trPr>
        <w:tc>
          <w:tcPr>
            <w:tcW w:w="1560" w:type="dxa"/>
            <w:shd w:val="clear" w:color="auto" w:fill="auto"/>
          </w:tcPr>
          <w:p w14:paraId="76995693" w14:textId="77777777" w:rsidR="00FA7B4B" w:rsidRPr="00BA0B8C" w:rsidRDefault="00FA7B4B" w:rsidP="00577BA9">
            <w:pPr>
              <w:jc w:val="center"/>
              <w:rPr>
                <w:rFonts w:asciiTheme="majorHAnsi" w:hAnsiTheme="majorHAnsi" w:cstheme="majorHAnsi"/>
                <w:b/>
                <w:sz w:val="22"/>
                <w:szCs w:val="22"/>
                <w:lang w:val="en-GB"/>
              </w:rPr>
            </w:pPr>
          </w:p>
          <w:p w14:paraId="2506D170" w14:textId="77777777" w:rsidR="00FA7B4B" w:rsidRPr="00BA0B8C" w:rsidRDefault="00FA7B4B" w:rsidP="00577BA9">
            <w:pPr>
              <w:jc w:val="center"/>
              <w:rPr>
                <w:rFonts w:asciiTheme="majorHAnsi" w:hAnsiTheme="majorHAnsi" w:cstheme="majorHAnsi"/>
                <w:b/>
                <w:sz w:val="22"/>
                <w:szCs w:val="22"/>
                <w:lang w:val="en-GB"/>
              </w:rPr>
            </w:pPr>
          </w:p>
          <w:p w14:paraId="601A3372" w14:textId="5FAEAB87" w:rsidR="00FA7B4B" w:rsidRDefault="00FA7B4B" w:rsidP="007B0661">
            <w:pPr>
              <w:jc w:val="center"/>
              <w:rPr>
                <w:rFonts w:asciiTheme="majorHAnsi" w:hAnsiTheme="majorHAnsi" w:cstheme="majorHAnsi"/>
                <w:b/>
                <w:sz w:val="22"/>
                <w:szCs w:val="22"/>
                <w:lang w:val="en-GB"/>
              </w:rPr>
            </w:pPr>
          </w:p>
          <w:p w14:paraId="4AF755E6" w14:textId="77777777" w:rsidR="007B0661" w:rsidRPr="00BA0B8C" w:rsidRDefault="007B0661" w:rsidP="00577BA9">
            <w:pPr>
              <w:jc w:val="center"/>
              <w:rPr>
                <w:rFonts w:asciiTheme="majorHAnsi" w:hAnsiTheme="majorHAnsi" w:cstheme="majorHAnsi"/>
                <w:b/>
                <w:sz w:val="22"/>
                <w:szCs w:val="22"/>
                <w:lang w:val="en-GB"/>
              </w:rPr>
            </w:pPr>
          </w:p>
          <w:p w14:paraId="6413B3FF" w14:textId="119D718F" w:rsidR="00371CFF" w:rsidRPr="00BA0B8C" w:rsidRDefault="00371CFF" w:rsidP="00577BA9">
            <w:pPr>
              <w:jc w:val="center"/>
              <w:rPr>
                <w:rFonts w:asciiTheme="majorHAnsi" w:hAnsiTheme="majorHAnsi" w:cstheme="majorHAnsi"/>
                <w:b/>
                <w:sz w:val="22"/>
                <w:szCs w:val="22"/>
                <w:lang w:val="en-GB"/>
              </w:rPr>
            </w:pPr>
            <w:r w:rsidRPr="00BA0B8C">
              <w:rPr>
                <w:rFonts w:asciiTheme="majorHAnsi" w:hAnsiTheme="majorHAnsi" w:cstheme="majorHAnsi"/>
                <w:b/>
                <w:sz w:val="22"/>
                <w:szCs w:val="22"/>
                <w:lang w:val="en-GB"/>
              </w:rPr>
              <w:t>Introducing language</w:t>
            </w:r>
          </w:p>
          <w:p w14:paraId="62ED31B3" w14:textId="77777777" w:rsidR="00371CFF" w:rsidRPr="00BA0B8C" w:rsidRDefault="00371CFF" w:rsidP="00577BA9">
            <w:pPr>
              <w:jc w:val="center"/>
              <w:rPr>
                <w:rFonts w:asciiTheme="majorHAnsi" w:hAnsiTheme="majorHAnsi" w:cstheme="majorHAnsi"/>
                <w:sz w:val="22"/>
                <w:szCs w:val="22"/>
                <w:lang w:val="en-GB"/>
              </w:rPr>
            </w:pPr>
          </w:p>
        </w:tc>
        <w:tc>
          <w:tcPr>
            <w:tcW w:w="11345" w:type="dxa"/>
            <w:shd w:val="clear" w:color="auto" w:fill="auto"/>
          </w:tcPr>
          <w:p w14:paraId="4F3A9DCD" w14:textId="0D257573" w:rsidR="00B61475" w:rsidRDefault="000C0426" w:rsidP="00577BA9">
            <w:pPr>
              <w:jc w:val="both"/>
              <w:rPr>
                <w:rFonts w:asciiTheme="majorHAnsi" w:hAnsiTheme="majorHAnsi" w:cstheme="majorHAnsi"/>
                <w:sz w:val="22"/>
                <w:szCs w:val="22"/>
              </w:rPr>
            </w:pPr>
            <w:r w:rsidRPr="00BA0B8C">
              <w:rPr>
                <w:rFonts w:asciiTheme="majorHAnsi" w:hAnsiTheme="majorHAnsi" w:cstheme="majorHAnsi"/>
                <w:sz w:val="22"/>
                <w:szCs w:val="22"/>
              </w:rPr>
              <w:t xml:space="preserve">T </w:t>
            </w:r>
            <w:r w:rsidR="00D658BD" w:rsidRPr="00BA0B8C">
              <w:rPr>
                <w:rFonts w:asciiTheme="majorHAnsi" w:hAnsiTheme="majorHAnsi" w:cstheme="majorHAnsi"/>
                <w:sz w:val="22"/>
                <w:szCs w:val="22"/>
              </w:rPr>
              <w:t>makes some cards with these words in advance:</w:t>
            </w:r>
            <w:r w:rsidR="00D658BD" w:rsidRPr="00BA0B8C">
              <w:rPr>
                <w:rFonts w:asciiTheme="majorHAnsi" w:hAnsiTheme="majorHAnsi" w:cstheme="majorHAnsi"/>
                <w:b/>
                <w:i/>
                <w:iCs/>
                <w:sz w:val="22"/>
                <w:szCs w:val="22"/>
              </w:rPr>
              <w:t xml:space="preserve"> </w:t>
            </w:r>
            <w:r w:rsidR="00F43858" w:rsidRPr="00BA0B8C">
              <w:rPr>
                <w:rFonts w:asciiTheme="majorHAnsi" w:hAnsiTheme="majorHAnsi" w:cstheme="majorHAnsi"/>
                <w:b/>
                <w:i/>
                <w:iCs/>
                <w:sz w:val="22"/>
                <w:szCs w:val="22"/>
              </w:rPr>
              <w:t>a</w:t>
            </w:r>
            <w:r w:rsidR="00D658BD" w:rsidRPr="00BA0B8C">
              <w:rPr>
                <w:rFonts w:asciiTheme="majorHAnsi" w:hAnsiTheme="majorHAnsi" w:cstheme="majorHAnsi"/>
                <w:b/>
                <w:i/>
                <w:iCs/>
                <w:sz w:val="22"/>
                <w:szCs w:val="22"/>
              </w:rPr>
              <w:t>wful, creepy, cruel</w:t>
            </w:r>
            <w:r w:rsidR="005A00B6" w:rsidRPr="00BA0B8C">
              <w:rPr>
                <w:rFonts w:asciiTheme="majorHAnsi" w:hAnsiTheme="majorHAnsi" w:cstheme="majorHAnsi"/>
                <w:b/>
                <w:i/>
                <w:iCs/>
                <w:sz w:val="22"/>
                <w:szCs w:val="22"/>
              </w:rPr>
              <w:t>, unhealthy, c</w:t>
            </w:r>
            <w:r w:rsidR="00D658BD" w:rsidRPr="00BA0B8C">
              <w:rPr>
                <w:rFonts w:asciiTheme="majorHAnsi" w:hAnsiTheme="majorHAnsi" w:cstheme="majorHAnsi"/>
                <w:b/>
                <w:i/>
                <w:iCs/>
                <w:sz w:val="22"/>
                <w:szCs w:val="22"/>
              </w:rPr>
              <w:t>urious</w:t>
            </w:r>
            <w:r w:rsidR="005A00B6" w:rsidRPr="00BA0B8C">
              <w:rPr>
                <w:rFonts w:asciiTheme="majorHAnsi" w:hAnsiTheme="majorHAnsi" w:cstheme="majorHAnsi"/>
                <w:b/>
                <w:i/>
                <w:iCs/>
                <w:sz w:val="22"/>
                <w:szCs w:val="22"/>
              </w:rPr>
              <w:t>, e</w:t>
            </w:r>
            <w:r w:rsidR="00D658BD" w:rsidRPr="00BA0B8C">
              <w:rPr>
                <w:rFonts w:asciiTheme="majorHAnsi" w:hAnsiTheme="majorHAnsi" w:cstheme="majorHAnsi"/>
                <w:b/>
                <w:i/>
                <w:iCs/>
                <w:sz w:val="22"/>
                <w:szCs w:val="22"/>
              </w:rPr>
              <w:t>ccentric</w:t>
            </w:r>
            <w:r w:rsidR="005A00B6" w:rsidRPr="00BA0B8C">
              <w:rPr>
                <w:rFonts w:asciiTheme="majorHAnsi" w:hAnsiTheme="majorHAnsi" w:cstheme="majorHAnsi"/>
                <w:b/>
                <w:i/>
                <w:iCs/>
                <w:sz w:val="22"/>
                <w:szCs w:val="22"/>
              </w:rPr>
              <w:t>, f</w:t>
            </w:r>
            <w:r w:rsidR="00D658BD" w:rsidRPr="00BA0B8C">
              <w:rPr>
                <w:rFonts w:asciiTheme="majorHAnsi" w:hAnsiTheme="majorHAnsi" w:cstheme="majorHAnsi"/>
                <w:b/>
                <w:i/>
                <w:iCs/>
                <w:sz w:val="22"/>
                <w:szCs w:val="22"/>
              </w:rPr>
              <w:t>reaky</w:t>
            </w:r>
            <w:r w:rsidR="005A00B6" w:rsidRPr="00BA0B8C">
              <w:rPr>
                <w:rFonts w:asciiTheme="majorHAnsi" w:hAnsiTheme="majorHAnsi" w:cstheme="majorHAnsi"/>
                <w:b/>
                <w:i/>
                <w:iCs/>
                <w:sz w:val="22"/>
                <w:szCs w:val="22"/>
              </w:rPr>
              <w:t>, f</w:t>
            </w:r>
            <w:r w:rsidR="00D658BD" w:rsidRPr="00BA0B8C">
              <w:rPr>
                <w:rFonts w:asciiTheme="majorHAnsi" w:hAnsiTheme="majorHAnsi" w:cstheme="majorHAnsi"/>
                <w:b/>
                <w:i/>
                <w:iCs/>
                <w:sz w:val="22"/>
                <w:szCs w:val="22"/>
              </w:rPr>
              <w:t>unky</w:t>
            </w:r>
            <w:r w:rsidR="005A00B6" w:rsidRPr="00BA0B8C">
              <w:rPr>
                <w:rFonts w:asciiTheme="majorHAnsi" w:hAnsiTheme="majorHAnsi" w:cstheme="majorHAnsi"/>
                <w:b/>
                <w:i/>
                <w:iCs/>
                <w:sz w:val="22"/>
                <w:szCs w:val="22"/>
              </w:rPr>
              <w:t>, s</w:t>
            </w:r>
            <w:r w:rsidR="00D658BD" w:rsidRPr="00BA0B8C">
              <w:rPr>
                <w:rFonts w:asciiTheme="majorHAnsi" w:hAnsiTheme="majorHAnsi" w:cstheme="majorHAnsi"/>
                <w:b/>
                <w:i/>
                <w:iCs/>
                <w:sz w:val="22"/>
                <w:szCs w:val="22"/>
              </w:rPr>
              <w:t>pecial</w:t>
            </w:r>
            <w:r w:rsidR="005A00B6" w:rsidRPr="00BA0B8C">
              <w:rPr>
                <w:rFonts w:asciiTheme="majorHAnsi" w:hAnsiTheme="majorHAnsi" w:cstheme="majorHAnsi"/>
                <w:b/>
                <w:i/>
                <w:iCs/>
                <w:sz w:val="22"/>
                <w:szCs w:val="22"/>
              </w:rPr>
              <w:t>, n</w:t>
            </w:r>
            <w:r w:rsidR="00D658BD" w:rsidRPr="00BA0B8C">
              <w:rPr>
                <w:rFonts w:asciiTheme="majorHAnsi" w:hAnsiTheme="majorHAnsi" w:cstheme="majorHAnsi"/>
                <w:b/>
                <w:i/>
                <w:iCs/>
                <w:sz w:val="22"/>
                <w:szCs w:val="22"/>
              </w:rPr>
              <w:t>ice</w:t>
            </w:r>
            <w:r w:rsidR="005A00B6" w:rsidRPr="00BA0B8C">
              <w:rPr>
                <w:rFonts w:asciiTheme="majorHAnsi" w:hAnsiTheme="majorHAnsi" w:cstheme="majorHAnsi"/>
                <w:b/>
                <w:i/>
                <w:iCs/>
                <w:sz w:val="22"/>
                <w:szCs w:val="22"/>
              </w:rPr>
              <w:t>, w</w:t>
            </w:r>
            <w:r w:rsidR="00D658BD" w:rsidRPr="00BA0B8C">
              <w:rPr>
                <w:rFonts w:asciiTheme="majorHAnsi" w:hAnsiTheme="majorHAnsi" w:cstheme="majorHAnsi"/>
                <w:b/>
                <w:i/>
                <w:iCs/>
                <w:sz w:val="22"/>
                <w:szCs w:val="22"/>
              </w:rPr>
              <w:t>ise</w:t>
            </w:r>
            <w:r w:rsidR="005A00B6" w:rsidRPr="00BA0B8C">
              <w:rPr>
                <w:rFonts w:asciiTheme="majorHAnsi" w:hAnsiTheme="majorHAnsi" w:cstheme="majorHAnsi"/>
                <w:b/>
                <w:i/>
                <w:iCs/>
                <w:sz w:val="22"/>
                <w:szCs w:val="22"/>
              </w:rPr>
              <w:t xml:space="preserve">, </w:t>
            </w:r>
            <w:proofErr w:type="gramStart"/>
            <w:r w:rsidR="005A00B6" w:rsidRPr="00BA0B8C">
              <w:rPr>
                <w:rFonts w:asciiTheme="majorHAnsi" w:hAnsiTheme="majorHAnsi" w:cstheme="majorHAnsi"/>
                <w:b/>
                <w:i/>
                <w:iCs/>
                <w:sz w:val="22"/>
                <w:szCs w:val="22"/>
              </w:rPr>
              <w:t>d</w:t>
            </w:r>
            <w:r w:rsidR="00D658BD" w:rsidRPr="00BA0B8C">
              <w:rPr>
                <w:rFonts w:asciiTheme="majorHAnsi" w:hAnsiTheme="majorHAnsi" w:cstheme="majorHAnsi"/>
                <w:b/>
                <w:i/>
                <w:iCs/>
                <w:sz w:val="22"/>
                <w:szCs w:val="22"/>
              </w:rPr>
              <w:t>angerous</w:t>
            </w:r>
            <w:proofErr w:type="gramEnd"/>
            <w:r w:rsidR="00F43858" w:rsidRPr="00BA0B8C">
              <w:rPr>
                <w:rFonts w:asciiTheme="majorHAnsi" w:hAnsiTheme="majorHAnsi" w:cstheme="majorHAnsi"/>
                <w:b/>
                <w:i/>
                <w:iCs/>
                <w:sz w:val="22"/>
                <w:szCs w:val="22"/>
              </w:rPr>
              <w:t xml:space="preserve">. </w:t>
            </w:r>
            <w:r w:rsidR="00BA0B8C">
              <w:rPr>
                <w:rFonts w:asciiTheme="majorHAnsi" w:hAnsiTheme="majorHAnsi" w:cstheme="majorHAnsi"/>
                <w:b/>
                <w:i/>
                <w:iCs/>
                <w:sz w:val="22"/>
                <w:szCs w:val="22"/>
              </w:rPr>
              <w:t xml:space="preserve"> </w:t>
            </w:r>
            <w:r w:rsidR="00F43858" w:rsidRPr="00BA0B8C">
              <w:rPr>
                <w:rFonts w:asciiTheme="majorHAnsi" w:hAnsiTheme="majorHAnsi" w:cstheme="majorHAnsi"/>
                <w:iCs/>
                <w:sz w:val="22"/>
                <w:szCs w:val="22"/>
              </w:rPr>
              <w:t xml:space="preserve">T pastes the word cards </w:t>
            </w:r>
            <w:r w:rsidR="00567B03">
              <w:rPr>
                <w:rFonts w:asciiTheme="majorHAnsi" w:hAnsiTheme="majorHAnsi" w:cstheme="majorHAnsi"/>
                <w:iCs/>
                <w:sz w:val="22"/>
                <w:szCs w:val="22"/>
              </w:rPr>
              <w:t xml:space="preserve">and the flash cards </w:t>
            </w:r>
            <w:r w:rsidR="00F43858" w:rsidRPr="00BA0B8C">
              <w:rPr>
                <w:rFonts w:asciiTheme="majorHAnsi" w:hAnsiTheme="majorHAnsi" w:cstheme="majorHAnsi"/>
                <w:iCs/>
                <w:sz w:val="22"/>
                <w:szCs w:val="22"/>
              </w:rPr>
              <w:t xml:space="preserve">on the board and </w:t>
            </w:r>
            <w:r w:rsidRPr="00BA0B8C">
              <w:rPr>
                <w:rFonts w:asciiTheme="majorHAnsi" w:hAnsiTheme="majorHAnsi" w:cstheme="majorHAnsi"/>
                <w:sz w:val="22"/>
                <w:szCs w:val="22"/>
              </w:rPr>
              <w:t xml:space="preserve">asks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BA0B8C">
              <w:rPr>
                <w:rFonts w:asciiTheme="majorHAnsi" w:hAnsiTheme="majorHAnsi" w:cstheme="majorHAnsi"/>
                <w:sz w:val="22"/>
                <w:szCs w:val="22"/>
              </w:rPr>
              <w:t xml:space="preserve"> about the</w:t>
            </w:r>
            <w:r w:rsidR="00F43858" w:rsidRPr="00BA0B8C">
              <w:rPr>
                <w:rFonts w:asciiTheme="majorHAnsi" w:hAnsiTheme="majorHAnsi" w:cstheme="majorHAnsi"/>
                <w:sz w:val="22"/>
                <w:szCs w:val="22"/>
              </w:rPr>
              <w:t>m.</w:t>
            </w:r>
            <w:r w:rsidR="00F40C50" w:rsidRPr="00BA0B8C">
              <w:rPr>
                <w:rFonts w:asciiTheme="majorHAnsi" w:hAnsiTheme="majorHAnsi" w:cstheme="majorHAnsi"/>
                <w:sz w:val="22"/>
                <w:szCs w:val="22"/>
              </w:rPr>
              <w:t xml:space="preserve"> If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00F40C50" w:rsidRPr="00BA0B8C">
              <w:rPr>
                <w:rFonts w:asciiTheme="majorHAnsi" w:hAnsiTheme="majorHAnsi" w:cstheme="majorHAnsi"/>
                <w:sz w:val="22"/>
                <w:szCs w:val="22"/>
              </w:rPr>
              <w:t xml:space="preserve"> do not know them, T gives a synonym for them.</w:t>
            </w:r>
          </w:p>
          <w:p w14:paraId="0DC0F22C" w14:textId="77777777" w:rsidR="00B61475" w:rsidRDefault="00B61475" w:rsidP="00B61475">
            <w:pPr>
              <w:jc w:val="both"/>
              <w:rPr>
                <w:rFonts w:asciiTheme="majorHAnsi" w:hAnsiTheme="majorHAnsi" w:cstheme="majorHAnsi"/>
                <w:sz w:val="22"/>
                <w:szCs w:val="22"/>
              </w:rPr>
            </w:pPr>
          </w:p>
          <w:p w14:paraId="409887BA" w14:textId="236398DD" w:rsidR="00371CFF" w:rsidRPr="00BA0B8C" w:rsidRDefault="00371CFF" w:rsidP="00B61475">
            <w:pPr>
              <w:jc w:val="both"/>
              <w:rPr>
                <w:rFonts w:asciiTheme="majorHAnsi" w:hAnsiTheme="majorHAnsi" w:cstheme="majorHAnsi"/>
                <w:sz w:val="22"/>
                <w:szCs w:val="22"/>
              </w:rPr>
            </w:pPr>
            <w:r w:rsidRPr="00BA0B8C">
              <w:rPr>
                <w:rFonts w:asciiTheme="majorHAnsi" w:hAnsiTheme="majorHAnsi" w:cstheme="majorHAnsi"/>
                <w:sz w:val="22"/>
                <w:szCs w:val="22"/>
              </w:rPr>
              <w:t xml:space="preserve">T tells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BA0B8C">
              <w:rPr>
                <w:rFonts w:asciiTheme="majorHAnsi" w:hAnsiTheme="majorHAnsi" w:cstheme="majorHAnsi"/>
                <w:sz w:val="22"/>
                <w:szCs w:val="22"/>
              </w:rPr>
              <w:t xml:space="preserve"> they are going to watch two different videos related to the same topic; the two videos have </w:t>
            </w:r>
            <w:r w:rsidRPr="00577BA9">
              <w:rPr>
                <w:rFonts w:asciiTheme="majorHAnsi" w:hAnsiTheme="majorHAnsi" w:cstheme="majorHAnsi"/>
                <w:sz w:val="22"/>
                <w:szCs w:val="22"/>
              </w:rPr>
              <w:t>subtitles in English.</w:t>
            </w:r>
            <w:r w:rsidRPr="00BA0B8C">
              <w:rPr>
                <w:rFonts w:asciiTheme="majorHAnsi" w:hAnsiTheme="majorHAnsi" w:cstheme="majorHAnsi"/>
                <w:sz w:val="22"/>
                <w:szCs w:val="22"/>
              </w:rPr>
              <w:t xml:space="preserve"> </w:t>
            </w:r>
            <w:r w:rsidR="000C0426" w:rsidRPr="00BA0B8C">
              <w:rPr>
                <w:rFonts w:asciiTheme="majorHAnsi" w:hAnsiTheme="majorHAnsi" w:cstheme="majorHAnsi"/>
                <w:sz w:val="22"/>
                <w:szCs w:val="22"/>
              </w:rPr>
              <w:t xml:space="preserve"> </w:t>
            </w:r>
            <w:r w:rsidR="00B61475" w:rsidRPr="00BA0B8C">
              <w:rPr>
                <w:rFonts w:asciiTheme="majorHAnsi" w:hAnsiTheme="majorHAnsi" w:cstheme="majorHAnsi"/>
                <w:sz w:val="22"/>
                <w:szCs w:val="22"/>
              </w:rPr>
              <w:t xml:space="preserve">T gives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00B61475" w:rsidRPr="00BA0B8C">
              <w:rPr>
                <w:rFonts w:asciiTheme="majorHAnsi" w:hAnsiTheme="majorHAnsi" w:cstheme="majorHAnsi"/>
                <w:sz w:val="22"/>
                <w:szCs w:val="22"/>
              </w:rPr>
              <w:t xml:space="preserve"> a worksheet with questions to get specific information about the videos (See appendix 2). </w:t>
            </w:r>
            <w:r w:rsidRPr="00BA0B8C">
              <w:rPr>
                <w:rFonts w:asciiTheme="majorHAnsi" w:hAnsiTheme="majorHAnsi" w:cstheme="majorHAnsi"/>
                <w:sz w:val="22"/>
                <w:szCs w:val="22"/>
              </w:rPr>
              <w:t xml:space="preserve"> </w:t>
            </w:r>
          </w:p>
          <w:p w14:paraId="7FD0D108" w14:textId="77777777" w:rsidR="00894368" w:rsidRPr="00BA0B8C" w:rsidRDefault="00894368" w:rsidP="00894368">
            <w:pPr>
              <w:rPr>
                <w:rFonts w:asciiTheme="majorHAnsi" w:hAnsiTheme="majorHAnsi" w:cstheme="majorHAnsi"/>
                <w:i/>
                <w:sz w:val="22"/>
                <w:szCs w:val="22"/>
              </w:rPr>
            </w:pPr>
            <w:r w:rsidRPr="00BA0B8C">
              <w:rPr>
                <w:rFonts w:asciiTheme="majorHAnsi" w:hAnsiTheme="majorHAnsi" w:cstheme="majorHAnsi"/>
                <w:i/>
                <w:sz w:val="22"/>
                <w:szCs w:val="22"/>
              </w:rPr>
              <w:t>Videos:</w:t>
            </w:r>
          </w:p>
          <w:p w14:paraId="56E3A6F5" w14:textId="5566B25E" w:rsidR="00894368" w:rsidRPr="00BA0B8C" w:rsidRDefault="00894368" w:rsidP="00894368">
            <w:pPr>
              <w:pStyle w:val="Prrafodelista"/>
              <w:ind w:left="0"/>
              <w:rPr>
                <w:rStyle w:val="Hipervnculo"/>
                <w:rFonts w:asciiTheme="majorHAnsi" w:hAnsiTheme="majorHAnsi" w:cstheme="majorHAnsi"/>
                <w:color w:val="000000" w:themeColor="text1"/>
                <w:sz w:val="22"/>
                <w:szCs w:val="22"/>
              </w:rPr>
            </w:pPr>
            <w:r w:rsidRPr="00577BA9">
              <w:rPr>
                <w:rFonts w:asciiTheme="majorHAnsi" w:hAnsiTheme="majorHAnsi" w:cstheme="majorHAnsi"/>
                <w:b/>
                <w:i/>
                <w:sz w:val="22"/>
                <w:szCs w:val="22"/>
              </w:rPr>
              <w:t xml:space="preserve">The day of dead in Mexico </w:t>
            </w:r>
            <w:r w:rsidRPr="00577BA9">
              <w:rPr>
                <w:rFonts w:asciiTheme="majorHAnsi" w:hAnsiTheme="majorHAnsi" w:cstheme="majorHAnsi"/>
                <w:sz w:val="22"/>
                <w:szCs w:val="22"/>
              </w:rPr>
              <w:t>(2 minutes)</w:t>
            </w:r>
            <w:r w:rsidR="00B61475">
              <w:rPr>
                <w:rFonts w:asciiTheme="majorHAnsi" w:hAnsiTheme="majorHAnsi" w:cstheme="majorHAnsi"/>
                <w:b/>
                <w:i/>
                <w:sz w:val="22"/>
                <w:szCs w:val="22"/>
              </w:rPr>
              <w:t xml:space="preserve">  </w:t>
            </w:r>
            <w:hyperlink r:id="rId12" w:history="1">
              <w:r w:rsidRPr="00BA0B8C">
                <w:rPr>
                  <w:rStyle w:val="Hipervnculo"/>
                  <w:rFonts w:asciiTheme="majorHAnsi" w:hAnsiTheme="majorHAnsi" w:cstheme="majorHAnsi"/>
                  <w:color w:val="000000" w:themeColor="text1"/>
                  <w:sz w:val="22"/>
                  <w:szCs w:val="22"/>
                </w:rPr>
                <w:t>https://www.youtube.com/watch?v=8FHrhH9k-PY&amp;t=4s</w:t>
              </w:r>
            </w:hyperlink>
          </w:p>
          <w:p w14:paraId="73249610" w14:textId="30F7658F" w:rsidR="00894368" w:rsidRPr="00BA0B8C" w:rsidRDefault="00894368" w:rsidP="00894368">
            <w:pPr>
              <w:pStyle w:val="Prrafodelista"/>
              <w:ind w:left="0"/>
              <w:rPr>
                <w:rFonts w:asciiTheme="majorHAnsi" w:hAnsiTheme="majorHAnsi" w:cstheme="majorHAnsi"/>
                <w:color w:val="000000" w:themeColor="text1"/>
                <w:sz w:val="22"/>
                <w:szCs w:val="22"/>
              </w:rPr>
            </w:pPr>
            <w:r w:rsidRPr="00577BA9">
              <w:rPr>
                <w:rFonts w:asciiTheme="majorHAnsi" w:hAnsiTheme="majorHAnsi" w:cstheme="majorHAnsi"/>
                <w:b/>
                <w:i/>
                <w:sz w:val="22"/>
                <w:szCs w:val="22"/>
              </w:rPr>
              <w:t xml:space="preserve">Living with dead in Indonesia. </w:t>
            </w:r>
            <w:r w:rsidRPr="00577BA9">
              <w:rPr>
                <w:rFonts w:asciiTheme="majorHAnsi" w:hAnsiTheme="majorHAnsi" w:cstheme="majorHAnsi"/>
                <w:i/>
                <w:sz w:val="22"/>
                <w:szCs w:val="22"/>
              </w:rPr>
              <w:t>(</w:t>
            </w:r>
            <w:r w:rsidRPr="000E695F">
              <w:rPr>
                <w:rFonts w:asciiTheme="majorHAnsi" w:hAnsiTheme="majorHAnsi" w:cstheme="majorHAnsi"/>
                <w:sz w:val="22"/>
                <w:szCs w:val="22"/>
              </w:rPr>
              <w:t xml:space="preserve">from </w:t>
            </w:r>
            <w:r w:rsidRPr="00BA0B8C">
              <w:rPr>
                <w:rFonts w:asciiTheme="majorHAnsi" w:hAnsiTheme="majorHAnsi" w:cstheme="majorHAnsi"/>
                <w:sz w:val="22"/>
                <w:szCs w:val="22"/>
              </w:rPr>
              <w:t>minute 1:13 to minute 3:19)</w:t>
            </w:r>
            <w:r w:rsidR="00B61475">
              <w:rPr>
                <w:rFonts w:asciiTheme="majorHAnsi" w:hAnsiTheme="majorHAnsi" w:cstheme="majorHAnsi"/>
                <w:sz w:val="22"/>
                <w:szCs w:val="22"/>
              </w:rPr>
              <w:t xml:space="preserve">   </w:t>
            </w:r>
            <w:hyperlink r:id="rId13" w:history="1">
              <w:r w:rsidRPr="00BA0B8C">
                <w:rPr>
                  <w:rStyle w:val="Hipervnculo"/>
                  <w:rFonts w:asciiTheme="majorHAnsi" w:hAnsiTheme="majorHAnsi" w:cstheme="majorHAnsi"/>
                  <w:color w:val="000000" w:themeColor="text1"/>
                  <w:sz w:val="22"/>
                  <w:szCs w:val="22"/>
                </w:rPr>
                <w:t>https://www.youtube.com/watch?v=knBnQUsj2xo&amp;t=153s</w:t>
              </w:r>
            </w:hyperlink>
          </w:p>
          <w:p w14:paraId="0239815E" w14:textId="77777777" w:rsidR="00894368" w:rsidRPr="00BA0B8C" w:rsidRDefault="00894368" w:rsidP="00894368">
            <w:pPr>
              <w:pStyle w:val="Prrafodelista"/>
              <w:rPr>
                <w:rFonts w:asciiTheme="majorHAnsi" w:hAnsiTheme="majorHAnsi" w:cstheme="majorHAnsi"/>
                <w:sz w:val="22"/>
                <w:szCs w:val="22"/>
              </w:rPr>
            </w:pPr>
          </w:p>
          <w:p w14:paraId="7F6A0A57" w14:textId="5E9D36B6" w:rsidR="00371CFF" w:rsidRPr="00577BA9" w:rsidRDefault="00371CFF" w:rsidP="00041BE2">
            <w:pPr>
              <w:rPr>
                <w:rFonts w:asciiTheme="majorHAnsi" w:hAnsiTheme="majorHAnsi" w:cstheme="majorHAnsi"/>
                <w:bCs/>
                <w:sz w:val="22"/>
                <w:szCs w:val="22"/>
              </w:rPr>
            </w:pPr>
            <w:r w:rsidRPr="00BA0B8C">
              <w:rPr>
                <w:rFonts w:asciiTheme="majorHAnsi" w:hAnsiTheme="majorHAnsi" w:cstheme="majorHAnsi"/>
                <w:sz w:val="22"/>
                <w:szCs w:val="22"/>
              </w:rPr>
              <w:t>After watching</w:t>
            </w:r>
            <w:r w:rsidR="00B61475">
              <w:rPr>
                <w:rFonts w:asciiTheme="majorHAnsi" w:hAnsiTheme="majorHAnsi" w:cstheme="majorHAnsi"/>
                <w:sz w:val="22"/>
                <w:szCs w:val="22"/>
              </w:rPr>
              <w:t xml:space="preserve"> the videos</w:t>
            </w:r>
            <w:r w:rsidRPr="00BA0B8C">
              <w:rPr>
                <w:rFonts w:asciiTheme="majorHAnsi" w:hAnsiTheme="majorHAnsi" w:cstheme="majorHAnsi"/>
                <w:sz w:val="22"/>
                <w:szCs w:val="22"/>
              </w:rPr>
              <w:t xml:space="preserve">, </w:t>
            </w:r>
            <w:r w:rsidRPr="00577BA9">
              <w:rPr>
                <w:rFonts w:asciiTheme="majorHAnsi" w:hAnsiTheme="majorHAnsi" w:cstheme="majorHAnsi"/>
                <w:sz w:val="22"/>
                <w:szCs w:val="22"/>
              </w:rPr>
              <w:t xml:space="preserve">T asks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577BA9">
              <w:rPr>
                <w:rFonts w:asciiTheme="majorHAnsi" w:hAnsiTheme="majorHAnsi" w:cstheme="majorHAnsi"/>
                <w:sz w:val="22"/>
                <w:szCs w:val="22"/>
              </w:rPr>
              <w:t xml:space="preserve"> review</w:t>
            </w:r>
            <w:r w:rsidRPr="00BA0B8C">
              <w:rPr>
                <w:rFonts w:asciiTheme="majorHAnsi" w:hAnsiTheme="majorHAnsi" w:cstheme="majorHAnsi"/>
                <w:sz w:val="22"/>
                <w:szCs w:val="22"/>
              </w:rPr>
              <w:t xml:space="preserve"> some expressions to give their opinions </w:t>
            </w:r>
            <w:r w:rsidRPr="00577BA9">
              <w:rPr>
                <w:rFonts w:asciiTheme="majorHAnsi" w:hAnsiTheme="majorHAnsi" w:cstheme="majorHAnsi"/>
                <w:sz w:val="22"/>
                <w:szCs w:val="22"/>
              </w:rPr>
              <w:t>(</w:t>
            </w:r>
            <w:r w:rsidR="000102AA" w:rsidRPr="00577BA9">
              <w:rPr>
                <w:rFonts w:asciiTheme="majorHAnsi" w:hAnsiTheme="majorHAnsi" w:cstheme="majorHAnsi"/>
                <w:bCs/>
                <w:sz w:val="22"/>
                <w:szCs w:val="22"/>
              </w:rPr>
              <w:t>EP.2. Focus on language, ex</w:t>
            </w:r>
            <w:r w:rsidR="007B50D2">
              <w:rPr>
                <w:rFonts w:asciiTheme="majorHAnsi" w:hAnsiTheme="majorHAnsi" w:cstheme="majorHAnsi"/>
                <w:bCs/>
                <w:sz w:val="22"/>
                <w:szCs w:val="22"/>
              </w:rPr>
              <w:t>.</w:t>
            </w:r>
            <w:r w:rsidR="000102AA" w:rsidRPr="00577BA9">
              <w:rPr>
                <w:rFonts w:asciiTheme="majorHAnsi" w:hAnsiTheme="majorHAnsi" w:cstheme="majorHAnsi"/>
                <w:bCs/>
                <w:sz w:val="22"/>
                <w:szCs w:val="22"/>
              </w:rPr>
              <w:t xml:space="preserve">9 </w:t>
            </w:r>
            <w:r w:rsidRPr="00577BA9">
              <w:rPr>
                <w:rFonts w:asciiTheme="majorHAnsi" w:hAnsiTheme="majorHAnsi" w:cstheme="majorHAnsi"/>
                <w:bCs/>
                <w:sz w:val="22"/>
                <w:szCs w:val="22"/>
              </w:rPr>
              <w:t xml:space="preserve">Page 93) </w:t>
            </w:r>
          </w:p>
          <w:p w14:paraId="296F245F" w14:textId="64B1BB7C" w:rsidR="000C0426" w:rsidRDefault="000C0426" w:rsidP="00577BA9">
            <w:pPr>
              <w:numPr>
                <w:ilvl w:val="0"/>
                <w:numId w:val="11"/>
              </w:numPr>
              <w:rPr>
                <w:rFonts w:asciiTheme="majorHAnsi" w:hAnsiTheme="majorHAnsi" w:cstheme="majorHAnsi"/>
                <w:sz w:val="22"/>
                <w:szCs w:val="22"/>
              </w:rPr>
            </w:pPr>
            <w:r w:rsidRPr="005B6D00">
              <w:rPr>
                <w:rFonts w:asciiTheme="majorHAnsi" w:hAnsiTheme="majorHAnsi" w:cstheme="majorHAnsi"/>
                <w:i/>
                <w:sz w:val="22"/>
                <w:szCs w:val="22"/>
              </w:rPr>
              <w:t>In my opinion, … is more interesting because…</w:t>
            </w:r>
            <w:r w:rsidR="007B50D2" w:rsidRPr="005B6D00">
              <w:rPr>
                <w:rFonts w:asciiTheme="majorHAnsi" w:hAnsiTheme="majorHAnsi" w:cstheme="majorHAnsi"/>
                <w:i/>
                <w:sz w:val="22"/>
                <w:szCs w:val="22"/>
              </w:rPr>
              <w:t xml:space="preserve">                      - </w:t>
            </w:r>
            <w:r w:rsidRPr="00577BA9">
              <w:rPr>
                <w:rFonts w:asciiTheme="majorHAnsi" w:hAnsiTheme="majorHAnsi" w:cstheme="majorHAnsi"/>
                <w:i/>
                <w:sz w:val="22"/>
                <w:szCs w:val="22"/>
              </w:rPr>
              <w:t>I think … is similar … because</w:t>
            </w:r>
            <w:r w:rsidRPr="00577BA9">
              <w:rPr>
                <w:rFonts w:asciiTheme="majorHAnsi" w:hAnsiTheme="majorHAnsi" w:cstheme="majorHAnsi"/>
                <w:sz w:val="22"/>
                <w:szCs w:val="22"/>
              </w:rPr>
              <w:t xml:space="preserve"> </w:t>
            </w:r>
          </w:p>
          <w:p w14:paraId="180E733B" w14:textId="77777777" w:rsidR="00371CFF" w:rsidRPr="00BA0B8C" w:rsidRDefault="00F376E8" w:rsidP="00041BE2">
            <w:pPr>
              <w:rPr>
                <w:rFonts w:asciiTheme="majorHAnsi" w:hAnsiTheme="majorHAnsi" w:cstheme="majorHAnsi"/>
                <w:sz w:val="22"/>
                <w:szCs w:val="22"/>
              </w:rPr>
            </w:pPr>
            <w:r w:rsidRPr="00BA0B8C">
              <w:rPr>
                <w:rFonts w:asciiTheme="majorHAnsi" w:hAnsiTheme="majorHAnsi" w:cstheme="majorHAnsi"/>
                <w:sz w:val="22"/>
                <w:szCs w:val="22"/>
              </w:rPr>
              <w:t xml:space="preserve">Then </w:t>
            </w:r>
            <w:r w:rsidR="00371CFF" w:rsidRPr="00BA0B8C">
              <w:rPr>
                <w:rFonts w:asciiTheme="majorHAnsi" w:hAnsiTheme="majorHAnsi" w:cstheme="majorHAnsi"/>
                <w:sz w:val="22"/>
                <w:szCs w:val="22"/>
              </w:rPr>
              <w:t xml:space="preserve">T presents other expressions to give opinion that can help to express their point of view. </w:t>
            </w:r>
          </w:p>
          <w:p w14:paraId="0A7D6ACF" w14:textId="5B225975" w:rsidR="007E0EF5" w:rsidRPr="00577BA9" w:rsidRDefault="007E0EF5" w:rsidP="00041BE2">
            <w:pPr>
              <w:rPr>
                <w:rFonts w:asciiTheme="majorHAnsi" w:hAnsiTheme="majorHAnsi" w:cstheme="majorHAnsi"/>
                <w:bCs/>
                <w:i/>
                <w:color w:val="000000" w:themeColor="text1"/>
                <w:sz w:val="22"/>
                <w:szCs w:val="22"/>
              </w:rPr>
            </w:pPr>
            <w:r w:rsidRPr="00577BA9">
              <w:rPr>
                <w:rFonts w:asciiTheme="majorHAnsi" w:hAnsiTheme="majorHAnsi" w:cstheme="majorHAnsi"/>
                <w:bCs/>
                <w:i/>
                <w:color w:val="000000" w:themeColor="text1"/>
                <w:sz w:val="22"/>
                <w:szCs w:val="22"/>
              </w:rPr>
              <w:t>I</w:t>
            </w:r>
            <w:r w:rsidR="00371CFF" w:rsidRPr="00577BA9">
              <w:rPr>
                <w:rFonts w:asciiTheme="majorHAnsi" w:hAnsiTheme="majorHAnsi" w:cstheme="majorHAnsi"/>
                <w:bCs/>
                <w:i/>
                <w:color w:val="000000" w:themeColor="text1"/>
                <w:sz w:val="22"/>
                <w:szCs w:val="22"/>
              </w:rPr>
              <w:t xml:space="preserve"> believe…</w:t>
            </w:r>
            <w:r w:rsidRPr="00577BA9">
              <w:rPr>
                <w:rFonts w:asciiTheme="majorHAnsi" w:hAnsiTheme="majorHAnsi" w:cstheme="majorHAnsi"/>
                <w:bCs/>
                <w:i/>
                <w:color w:val="000000" w:themeColor="text1"/>
                <w:sz w:val="22"/>
                <w:szCs w:val="22"/>
              </w:rPr>
              <w:t xml:space="preserve">                        </w:t>
            </w:r>
            <w:r w:rsidR="00371CFF" w:rsidRPr="00577BA9">
              <w:rPr>
                <w:rFonts w:asciiTheme="majorHAnsi" w:hAnsiTheme="majorHAnsi" w:cstheme="majorHAnsi"/>
                <w:bCs/>
                <w:i/>
                <w:color w:val="000000" w:themeColor="text1"/>
                <w:sz w:val="22"/>
                <w:szCs w:val="22"/>
              </w:rPr>
              <w:t>I consider…</w:t>
            </w:r>
            <w:r w:rsidRPr="00577BA9">
              <w:rPr>
                <w:rFonts w:asciiTheme="majorHAnsi" w:hAnsiTheme="majorHAnsi" w:cstheme="majorHAnsi"/>
                <w:bCs/>
                <w:i/>
                <w:color w:val="000000" w:themeColor="text1"/>
                <w:sz w:val="22"/>
                <w:szCs w:val="22"/>
              </w:rPr>
              <w:t xml:space="preserve">                   </w:t>
            </w:r>
            <w:r w:rsidR="0025544E" w:rsidRPr="005B6D00">
              <w:rPr>
                <w:rFonts w:asciiTheme="majorHAnsi" w:hAnsiTheme="majorHAnsi" w:cstheme="majorHAnsi"/>
                <w:bCs/>
                <w:i/>
                <w:color w:val="000000" w:themeColor="text1"/>
                <w:sz w:val="22"/>
                <w:szCs w:val="22"/>
              </w:rPr>
              <w:t xml:space="preserve">      </w:t>
            </w:r>
            <w:r w:rsidRPr="00577BA9">
              <w:rPr>
                <w:rFonts w:asciiTheme="majorHAnsi" w:hAnsiTheme="majorHAnsi" w:cstheme="majorHAnsi"/>
                <w:bCs/>
                <w:i/>
                <w:color w:val="000000" w:themeColor="text1"/>
                <w:sz w:val="22"/>
                <w:szCs w:val="22"/>
              </w:rPr>
              <w:t xml:space="preserve">   </w:t>
            </w:r>
            <w:r w:rsidR="00371CFF" w:rsidRPr="00577BA9">
              <w:rPr>
                <w:rFonts w:asciiTheme="majorHAnsi" w:hAnsiTheme="majorHAnsi" w:cstheme="majorHAnsi"/>
                <w:bCs/>
                <w:i/>
                <w:color w:val="000000" w:themeColor="text1"/>
                <w:sz w:val="22"/>
                <w:szCs w:val="22"/>
              </w:rPr>
              <w:t>In my eyes…</w:t>
            </w:r>
            <w:r w:rsidRPr="00577BA9">
              <w:rPr>
                <w:rFonts w:asciiTheme="majorHAnsi" w:hAnsiTheme="majorHAnsi" w:cstheme="majorHAnsi"/>
                <w:bCs/>
                <w:i/>
                <w:color w:val="000000" w:themeColor="text1"/>
                <w:sz w:val="22"/>
                <w:szCs w:val="22"/>
              </w:rPr>
              <w:t xml:space="preserve">    </w:t>
            </w:r>
          </w:p>
          <w:p w14:paraId="619F0AAC" w14:textId="5E288DAA" w:rsidR="00371CFF" w:rsidRPr="00577BA9" w:rsidRDefault="00371CFF" w:rsidP="00041BE2">
            <w:pPr>
              <w:rPr>
                <w:rFonts w:asciiTheme="majorHAnsi" w:hAnsiTheme="majorHAnsi" w:cstheme="majorHAnsi"/>
                <w:bCs/>
                <w:i/>
                <w:color w:val="000000" w:themeColor="text1"/>
                <w:sz w:val="22"/>
                <w:szCs w:val="22"/>
              </w:rPr>
            </w:pPr>
            <w:r w:rsidRPr="00577BA9">
              <w:rPr>
                <w:rFonts w:asciiTheme="majorHAnsi" w:hAnsiTheme="majorHAnsi" w:cstheme="majorHAnsi"/>
                <w:bCs/>
                <w:i/>
                <w:color w:val="000000" w:themeColor="text1"/>
                <w:sz w:val="22"/>
                <w:szCs w:val="22"/>
              </w:rPr>
              <w:t>I guess…</w:t>
            </w:r>
            <w:r w:rsidR="007E0EF5" w:rsidRPr="00577BA9">
              <w:rPr>
                <w:rFonts w:asciiTheme="majorHAnsi" w:hAnsiTheme="majorHAnsi" w:cstheme="majorHAnsi"/>
                <w:bCs/>
                <w:i/>
                <w:color w:val="000000" w:themeColor="text1"/>
                <w:sz w:val="22"/>
                <w:szCs w:val="22"/>
              </w:rPr>
              <w:t xml:space="preserve">                         </w:t>
            </w:r>
            <w:r w:rsidRPr="00577BA9">
              <w:rPr>
                <w:rFonts w:asciiTheme="majorHAnsi" w:hAnsiTheme="majorHAnsi" w:cstheme="majorHAnsi"/>
                <w:bCs/>
                <w:i/>
                <w:color w:val="000000" w:themeColor="text1"/>
                <w:sz w:val="22"/>
                <w:szCs w:val="22"/>
              </w:rPr>
              <w:t>It seems to me that…</w:t>
            </w:r>
            <w:r w:rsidR="007E0EF5" w:rsidRPr="00577BA9">
              <w:rPr>
                <w:rFonts w:asciiTheme="majorHAnsi" w:hAnsiTheme="majorHAnsi" w:cstheme="majorHAnsi"/>
                <w:bCs/>
                <w:i/>
                <w:color w:val="000000" w:themeColor="text1"/>
                <w:sz w:val="22"/>
                <w:szCs w:val="22"/>
              </w:rPr>
              <w:t xml:space="preserve">             </w:t>
            </w:r>
            <w:r w:rsidRPr="00577BA9">
              <w:rPr>
                <w:rFonts w:asciiTheme="majorHAnsi" w:hAnsiTheme="majorHAnsi" w:cstheme="majorHAnsi"/>
                <w:bCs/>
                <w:i/>
                <w:color w:val="000000" w:themeColor="text1"/>
                <w:sz w:val="22"/>
                <w:szCs w:val="22"/>
              </w:rPr>
              <w:t>According to me…</w:t>
            </w:r>
            <w:r w:rsidR="007E0EF5" w:rsidRPr="00577BA9">
              <w:rPr>
                <w:rFonts w:asciiTheme="majorHAnsi" w:hAnsiTheme="majorHAnsi" w:cstheme="majorHAnsi"/>
                <w:bCs/>
                <w:i/>
                <w:color w:val="000000" w:themeColor="text1"/>
                <w:sz w:val="22"/>
                <w:szCs w:val="22"/>
              </w:rPr>
              <w:t xml:space="preserve">          </w:t>
            </w:r>
            <w:r w:rsidRPr="00577BA9">
              <w:rPr>
                <w:rFonts w:asciiTheme="majorHAnsi" w:hAnsiTheme="majorHAnsi" w:cstheme="majorHAnsi"/>
                <w:bCs/>
                <w:i/>
                <w:color w:val="000000" w:themeColor="text1"/>
                <w:sz w:val="22"/>
                <w:szCs w:val="22"/>
              </w:rPr>
              <w:t>From my point of view…</w:t>
            </w:r>
          </w:p>
          <w:p w14:paraId="25C295B9" w14:textId="4FCECF52" w:rsidR="00371CFF" w:rsidRPr="005B6D00" w:rsidRDefault="00371CFF" w:rsidP="00041BE2">
            <w:pPr>
              <w:rPr>
                <w:rFonts w:asciiTheme="majorHAnsi" w:hAnsiTheme="majorHAnsi" w:cstheme="majorHAnsi"/>
                <w:i/>
                <w:sz w:val="22"/>
                <w:szCs w:val="22"/>
              </w:rPr>
            </w:pPr>
            <w:r w:rsidRPr="00577BA9">
              <w:rPr>
                <w:rFonts w:asciiTheme="majorHAnsi" w:hAnsiTheme="majorHAnsi" w:cstheme="majorHAnsi"/>
                <w:bCs/>
                <w:i/>
                <w:color w:val="000000" w:themeColor="text1"/>
                <w:sz w:val="22"/>
                <w:szCs w:val="22"/>
              </w:rPr>
              <w:t>Personally, I think…</w:t>
            </w:r>
            <w:r w:rsidR="007E0EF5" w:rsidRPr="00577BA9">
              <w:rPr>
                <w:rFonts w:asciiTheme="majorHAnsi" w:hAnsiTheme="majorHAnsi" w:cstheme="majorHAnsi"/>
                <w:bCs/>
                <w:i/>
                <w:color w:val="000000" w:themeColor="text1"/>
                <w:sz w:val="22"/>
                <w:szCs w:val="22"/>
              </w:rPr>
              <w:t xml:space="preserve">       </w:t>
            </w:r>
            <w:r w:rsidRPr="00577BA9">
              <w:rPr>
                <w:rFonts w:asciiTheme="majorHAnsi" w:hAnsiTheme="majorHAnsi" w:cstheme="majorHAnsi"/>
                <w:bCs/>
                <w:i/>
                <w:color w:val="000000" w:themeColor="text1"/>
                <w:sz w:val="22"/>
                <w:szCs w:val="22"/>
              </w:rPr>
              <w:t>My impression is that…</w:t>
            </w:r>
            <w:r w:rsidR="007E0EF5" w:rsidRPr="00577BA9">
              <w:rPr>
                <w:rFonts w:asciiTheme="majorHAnsi" w:hAnsiTheme="majorHAnsi" w:cstheme="majorHAnsi"/>
                <w:bCs/>
                <w:i/>
                <w:color w:val="000000" w:themeColor="text1"/>
                <w:sz w:val="22"/>
                <w:szCs w:val="22"/>
              </w:rPr>
              <w:t xml:space="preserve">        </w:t>
            </w:r>
            <w:r w:rsidRPr="00577BA9">
              <w:rPr>
                <w:rFonts w:asciiTheme="majorHAnsi" w:hAnsiTheme="majorHAnsi" w:cstheme="majorHAnsi"/>
                <w:bCs/>
                <w:i/>
                <w:color w:val="000000" w:themeColor="text1"/>
                <w:sz w:val="22"/>
                <w:szCs w:val="22"/>
              </w:rPr>
              <w:t>What I mean is…</w:t>
            </w:r>
            <w:r w:rsidR="007E0EF5" w:rsidRPr="00577BA9">
              <w:rPr>
                <w:rFonts w:asciiTheme="majorHAnsi" w:hAnsiTheme="majorHAnsi" w:cstheme="majorHAnsi"/>
                <w:bCs/>
                <w:i/>
                <w:color w:val="000000" w:themeColor="text1"/>
                <w:sz w:val="22"/>
                <w:szCs w:val="22"/>
              </w:rPr>
              <w:t xml:space="preserve">            </w:t>
            </w:r>
            <w:r w:rsidRPr="00577BA9">
              <w:rPr>
                <w:rFonts w:asciiTheme="majorHAnsi" w:hAnsiTheme="majorHAnsi" w:cstheme="majorHAnsi"/>
                <w:bCs/>
                <w:i/>
                <w:color w:val="000000" w:themeColor="text1"/>
                <w:sz w:val="22"/>
                <w:szCs w:val="22"/>
              </w:rPr>
              <w:t>Generally</w:t>
            </w:r>
            <w:r w:rsidR="00737289" w:rsidRPr="005B6D00">
              <w:rPr>
                <w:rFonts w:asciiTheme="majorHAnsi" w:hAnsiTheme="majorHAnsi" w:cstheme="majorHAnsi"/>
                <w:bCs/>
                <w:i/>
                <w:color w:val="000000" w:themeColor="text1"/>
                <w:sz w:val="22"/>
                <w:szCs w:val="22"/>
              </w:rPr>
              <w:t>,</w:t>
            </w:r>
            <w:r w:rsidRPr="00577BA9">
              <w:rPr>
                <w:rFonts w:asciiTheme="majorHAnsi" w:hAnsiTheme="majorHAnsi" w:cstheme="majorHAnsi"/>
                <w:bCs/>
                <w:i/>
                <w:color w:val="000000" w:themeColor="text1"/>
                <w:sz w:val="22"/>
                <w:szCs w:val="22"/>
              </w:rPr>
              <w:t xml:space="preserve"> it is thought that…</w:t>
            </w:r>
          </w:p>
          <w:p w14:paraId="3911AD6F" w14:textId="77777777" w:rsidR="000E695F" w:rsidRDefault="000E695F" w:rsidP="00BA0B8C">
            <w:pPr>
              <w:rPr>
                <w:rFonts w:asciiTheme="majorHAnsi" w:hAnsiTheme="majorHAnsi" w:cstheme="majorHAnsi"/>
                <w:sz w:val="22"/>
                <w:szCs w:val="22"/>
              </w:rPr>
            </w:pPr>
          </w:p>
          <w:p w14:paraId="0DEA5505" w14:textId="3B50D09B" w:rsidR="00371CFF" w:rsidRPr="00BA0B8C" w:rsidRDefault="00371CFF" w:rsidP="00694443">
            <w:pPr>
              <w:jc w:val="both"/>
              <w:rPr>
                <w:rFonts w:asciiTheme="majorHAnsi" w:hAnsiTheme="majorHAnsi" w:cstheme="majorHAnsi"/>
                <w:sz w:val="22"/>
                <w:szCs w:val="22"/>
              </w:rPr>
            </w:pPr>
            <w:r w:rsidRPr="00BA0B8C">
              <w:rPr>
                <w:rFonts w:asciiTheme="majorHAnsi" w:hAnsiTheme="majorHAnsi" w:cstheme="majorHAnsi"/>
                <w:sz w:val="22"/>
                <w:szCs w:val="22"/>
              </w:rPr>
              <w:t xml:space="preserve">T shows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BA0B8C">
              <w:rPr>
                <w:rFonts w:asciiTheme="majorHAnsi" w:hAnsiTheme="majorHAnsi" w:cstheme="majorHAnsi"/>
                <w:sz w:val="22"/>
                <w:szCs w:val="22"/>
              </w:rPr>
              <w:t xml:space="preserve"> some real-life opinions, found on the YouTube channel, as modeling for students.</w:t>
            </w:r>
            <w:r w:rsidR="00F4415E" w:rsidRPr="00BA0B8C">
              <w:rPr>
                <w:rFonts w:asciiTheme="majorHAnsi" w:hAnsiTheme="majorHAnsi" w:cstheme="majorHAnsi"/>
                <w:sz w:val="22"/>
                <w:szCs w:val="22"/>
              </w:rPr>
              <w:t xml:space="preserve"> </w:t>
            </w:r>
            <w:r w:rsidR="00F4415E">
              <w:rPr>
                <w:rFonts w:asciiTheme="majorHAnsi" w:hAnsiTheme="majorHAnsi" w:cstheme="majorHAnsi"/>
                <w:sz w:val="22"/>
                <w:szCs w:val="22"/>
              </w:rPr>
              <w:t>W</w:t>
            </w:r>
            <w:r w:rsidRPr="00BA0B8C">
              <w:rPr>
                <w:rFonts w:asciiTheme="majorHAnsi" w:hAnsiTheme="majorHAnsi" w:cstheme="majorHAnsi"/>
                <w:sz w:val="22"/>
                <w:szCs w:val="22"/>
              </w:rPr>
              <w:t xml:space="preserve">ith that information T asks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BA0B8C">
              <w:rPr>
                <w:rFonts w:asciiTheme="majorHAnsi" w:hAnsiTheme="majorHAnsi" w:cstheme="majorHAnsi"/>
                <w:sz w:val="22"/>
                <w:szCs w:val="22"/>
              </w:rPr>
              <w:t xml:space="preserve"> to work in pairs and create a sentence about one of the videos.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00835AD4">
              <w:rPr>
                <w:rFonts w:asciiTheme="majorHAnsi" w:hAnsiTheme="majorHAnsi" w:cstheme="majorHAnsi"/>
                <w:sz w:val="22"/>
                <w:szCs w:val="22"/>
              </w:rPr>
              <w:t xml:space="preserve"> </w:t>
            </w:r>
            <w:r w:rsidRPr="00BA0B8C">
              <w:rPr>
                <w:rFonts w:asciiTheme="majorHAnsi" w:hAnsiTheme="majorHAnsi" w:cstheme="majorHAnsi"/>
                <w:sz w:val="22"/>
                <w:szCs w:val="22"/>
              </w:rPr>
              <w:t xml:space="preserve">express their opinion using adjectives flash cards from the </w:t>
            </w:r>
            <w:r w:rsidR="00567B03" w:rsidRPr="00BA0B8C">
              <w:rPr>
                <w:rFonts w:asciiTheme="majorHAnsi" w:hAnsiTheme="majorHAnsi" w:cstheme="majorHAnsi"/>
                <w:sz w:val="22"/>
                <w:szCs w:val="22"/>
              </w:rPr>
              <w:t>board.</w:t>
            </w:r>
            <w:r w:rsidRPr="00BA0B8C">
              <w:rPr>
                <w:rFonts w:asciiTheme="majorHAnsi" w:hAnsiTheme="majorHAnsi" w:cstheme="majorHAnsi"/>
                <w:sz w:val="22"/>
                <w:szCs w:val="22"/>
              </w:rPr>
              <w:t xml:space="preserve"> To do that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BA0B8C">
              <w:rPr>
                <w:rFonts w:asciiTheme="majorHAnsi" w:hAnsiTheme="majorHAnsi" w:cstheme="majorHAnsi"/>
                <w:sz w:val="22"/>
                <w:szCs w:val="22"/>
              </w:rPr>
              <w:t xml:space="preserve"> </w:t>
            </w:r>
            <w:r w:rsidR="00694443" w:rsidRPr="00BA0B8C">
              <w:rPr>
                <w:rFonts w:asciiTheme="majorHAnsi" w:hAnsiTheme="majorHAnsi" w:cstheme="majorHAnsi"/>
                <w:sz w:val="22"/>
                <w:szCs w:val="22"/>
              </w:rPr>
              <w:t>make</w:t>
            </w:r>
            <w:r w:rsidRPr="00BA0B8C">
              <w:rPr>
                <w:rFonts w:asciiTheme="majorHAnsi" w:hAnsiTheme="majorHAnsi" w:cstheme="majorHAnsi"/>
                <w:sz w:val="22"/>
                <w:szCs w:val="22"/>
              </w:rPr>
              <w:t xml:space="preserve"> a phrase that begins with one of the expressions to give the opinion and followed by one of the adjectives from the board.</w:t>
            </w:r>
          </w:p>
          <w:p w14:paraId="6BD070CD" w14:textId="772AD5FA" w:rsidR="006F016F" w:rsidRPr="00BA0B8C" w:rsidRDefault="00371CFF">
            <w:pPr>
              <w:rPr>
                <w:rFonts w:asciiTheme="majorHAnsi" w:hAnsiTheme="majorHAnsi" w:cstheme="majorHAnsi"/>
                <w:i/>
                <w:iCs/>
                <w:color w:val="0070C0"/>
                <w:sz w:val="22"/>
                <w:szCs w:val="22"/>
                <w:u w:val="single"/>
              </w:rPr>
            </w:pPr>
            <w:r w:rsidRPr="00BA0B8C">
              <w:rPr>
                <w:rFonts w:asciiTheme="majorHAnsi" w:hAnsiTheme="majorHAnsi" w:cstheme="majorHAnsi"/>
                <w:sz w:val="22"/>
                <w:szCs w:val="22"/>
              </w:rPr>
              <w:t xml:space="preserve">Example: </w:t>
            </w:r>
            <w:r w:rsidR="00D800A8" w:rsidRPr="00BA0B8C">
              <w:rPr>
                <w:rFonts w:asciiTheme="majorHAnsi" w:hAnsiTheme="majorHAnsi" w:cstheme="majorHAnsi"/>
                <w:sz w:val="22"/>
                <w:szCs w:val="22"/>
              </w:rPr>
              <w:t xml:space="preserve">   </w:t>
            </w:r>
            <w:r w:rsidRPr="00BA0B8C">
              <w:rPr>
                <w:rFonts w:asciiTheme="majorHAnsi" w:hAnsiTheme="majorHAnsi" w:cstheme="majorHAnsi"/>
                <w:b/>
                <w:i/>
                <w:iCs/>
                <w:sz w:val="22"/>
                <w:szCs w:val="22"/>
              </w:rPr>
              <w:t>I think it is a strange tradition.</w:t>
            </w:r>
          </w:p>
        </w:tc>
        <w:tc>
          <w:tcPr>
            <w:tcW w:w="1560" w:type="dxa"/>
            <w:shd w:val="clear" w:color="auto" w:fill="auto"/>
          </w:tcPr>
          <w:p w14:paraId="368450A0" w14:textId="12E73B12" w:rsidR="00371CFF" w:rsidRPr="00BA0B8C" w:rsidRDefault="00371CFF" w:rsidP="00D36B6D">
            <w:pPr>
              <w:rPr>
                <w:rFonts w:asciiTheme="majorHAnsi" w:hAnsiTheme="majorHAnsi" w:cstheme="majorHAnsi"/>
                <w:sz w:val="22"/>
                <w:szCs w:val="22"/>
                <w:lang w:val="en-GB"/>
              </w:rPr>
            </w:pPr>
            <w:r w:rsidRPr="00BA0B8C">
              <w:rPr>
                <w:rFonts w:asciiTheme="majorHAnsi" w:hAnsiTheme="majorHAnsi" w:cstheme="majorHAnsi"/>
                <w:sz w:val="22"/>
                <w:szCs w:val="22"/>
                <w:lang w:val="en-GB"/>
              </w:rPr>
              <w:t>5 minutes</w:t>
            </w:r>
          </w:p>
          <w:p w14:paraId="0D15D030" w14:textId="1B396B08" w:rsidR="00371CFF" w:rsidRPr="00BA0B8C" w:rsidRDefault="00371CFF" w:rsidP="0020784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T-</w:t>
            </w:r>
            <w:r w:rsidR="00F4415E">
              <w:rPr>
                <w:rFonts w:asciiTheme="majorHAnsi" w:hAnsiTheme="majorHAnsi" w:cstheme="majorHAnsi"/>
                <w:sz w:val="22"/>
                <w:szCs w:val="22"/>
                <w:lang w:val="en-GB"/>
              </w:rPr>
              <w:t>SS</w:t>
            </w:r>
          </w:p>
          <w:p w14:paraId="18E06E8C" w14:textId="77777777" w:rsidR="00371CFF" w:rsidRPr="00BA0B8C" w:rsidRDefault="00371CFF" w:rsidP="00207848">
            <w:pPr>
              <w:jc w:val="center"/>
              <w:rPr>
                <w:rFonts w:asciiTheme="majorHAnsi" w:hAnsiTheme="majorHAnsi" w:cstheme="majorHAnsi"/>
                <w:sz w:val="22"/>
                <w:szCs w:val="22"/>
                <w:lang w:val="en-GB"/>
              </w:rPr>
            </w:pPr>
          </w:p>
          <w:p w14:paraId="4395F1E5" w14:textId="77777777" w:rsidR="00371CFF" w:rsidRPr="00BA0B8C" w:rsidRDefault="00371CFF" w:rsidP="00207848">
            <w:pPr>
              <w:jc w:val="center"/>
              <w:rPr>
                <w:rFonts w:asciiTheme="majorHAnsi" w:hAnsiTheme="majorHAnsi" w:cstheme="majorHAnsi"/>
                <w:sz w:val="22"/>
                <w:szCs w:val="22"/>
                <w:lang w:val="en-GB"/>
              </w:rPr>
            </w:pPr>
          </w:p>
          <w:p w14:paraId="58E6EFFB" w14:textId="099D119B" w:rsidR="00371CFF" w:rsidRPr="00BA0B8C" w:rsidRDefault="0001433C" w:rsidP="00207848">
            <w:pPr>
              <w:jc w:val="center"/>
              <w:rPr>
                <w:rFonts w:asciiTheme="majorHAnsi" w:hAnsiTheme="majorHAnsi" w:cstheme="majorHAnsi"/>
                <w:sz w:val="22"/>
                <w:szCs w:val="22"/>
                <w:lang w:val="en-GB"/>
              </w:rPr>
            </w:pPr>
            <w:r>
              <w:rPr>
                <w:rFonts w:asciiTheme="majorHAnsi" w:hAnsiTheme="majorHAnsi" w:cstheme="majorHAnsi"/>
                <w:sz w:val="22"/>
                <w:szCs w:val="22"/>
                <w:lang w:val="en-GB"/>
              </w:rPr>
              <w:t>9</w:t>
            </w:r>
            <w:r w:rsidR="00371CFF" w:rsidRPr="00BA0B8C">
              <w:rPr>
                <w:rFonts w:asciiTheme="majorHAnsi" w:hAnsiTheme="majorHAnsi" w:cstheme="majorHAnsi"/>
                <w:sz w:val="22"/>
                <w:szCs w:val="22"/>
                <w:lang w:val="en-GB"/>
              </w:rPr>
              <w:t xml:space="preserve"> minutes</w:t>
            </w:r>
          </w:p>
          <w:p w14:paraId="2AD603A0" w14:textId="1C2BA690" w:rsidR="00F74F9B" w:rsidRPr="00BA0B8C" w:rsidRDefault="00F4415E" w:rsidP="00207848">
            <w:pPr>
              <w:jc w:val="center"/>
              <w:rPr>
                <w:rFonts w:asciiTheme="majorHAnsi" w:hAnsiTheme="majorHAnsi" w:cstheme="majorHAnsi"/>
                <w:sz w:val="22"/>
                <w:szCs w:val="22"/>
                <w:lang w:val="en-GB"/>
              </w:rPr>
            </w:pPr>
            <w:r>
              <w:rPr>
                <w:rFonts w:asciiTheme="majorHAnsi" w:hAnsiTheme="majorHAnsi" w:cstheme="majorHAnsi"/>
                <w:sz w:val="22"/>
                <w:szCs w:val="22"/>
                <w:lang w:val="en-GB"/>
              </w:rPr>
              <w:t>SS</w:t>
            </w:r>
            <w:r w:rsidR="0001433C">
              <w:rPr>
                <w:rFonts w:asciiTheme="majorHAnsi" w:hAnsiTheme="majorHAnsi" w:cstheme="majorHAnsi"/>
                <w:sz w:val="22"/>
                <w:szCs w:val="22"/>
                <w:lang w:val="en-GB"/>
              </w:rPr>
              <w:t xml:space="preserve"> individually</w:t>
            </w:r>
          </w:p>
          <w:p w14:paraId="13453B45" w14:textId="77777777" w:rsidR="00371CFF" w:rsidRPr="00BA0B8C" w:rsidRDefault="00371CFF" w:rsidP="00207848">
            <w:pPr>
              <w:jc w:val="center"/>
              <w:rPr>
                <w:rFonts w:asciiTheme="majorHAnsi" w:hAnsiTheme="majorHAnsi" w:cstheme="majorHAnsi"/>
                <w:sz w:val="22"/>
                <w:szCs w:val="22"/>
                <w:lang w:val="en-GB"/>
              </w:rPr>
            </w:pPr>
          </w:p>
          <w:p w14:paraId="6B8F0CFB" w14:textId="69B91DB4" w:rsidR="00371CFF" w:rsidRDefault="00371CFF" w:rsidP="00207848">
            <w:pPr>
              <w:jc w:val="center"/>
              <w:rPr>
                <w:rFonts w:asciiTheme="majorHAnsi" w:hAnsiTheme="majorHAnsi" w:cstheme="majorHAnsi"/>
                <w:sz w:val="22"/>
                <w:szCs w:val="22"/>
                <w:lang w:val="en-GB"/>
              </w:rPr>
            </w:pPr>
          </w:p>
          <w:p w14:paraId="7DB57DA5" w14:textId="77777777" w:rsidR="0001433C" w:rsidRPr="00BA0B8C" w:rsidRDefault="0001433C" w:rsidP="00207848">
            <w:pPr>
              <w:jc w:val="center"/>
              <w:rPr>
                <w:rFonts w:asciiTheme="majorHAnsi" w:hAnsiTheme="majorHAnsi" w:cstheme="majorHAnsi"/>
                <w:sz w:val="22"/>
                <w:szCs w:val="22"/>
                <w:lang w:val="en-GB"/>
              </w:rPr>
            </w:pPr>
          </w:p>
          <w:p w14:paraId="69F1DFD5" w14:textId="094B9023" w:rsidR="00371CFF" w:rsidRPr="00BA0B8C" w:rsidRDefault="00371CFF" w:rsidP="0020784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5 minutes</w:t>
            </w:r>
          </w:p>
          <w:p w14:paraId="7F24E8E2" w14:textId="42E48B0D" w:rsidR="00371CFF" w:rsidRPr="00BA0B8C" w:rsidRDefault="00371CFF" w:rsidP="0020784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T-</w:t>
            </w:r>
            <w:r w:rsidR="00F4415E">
              <w:rPr>
                <w:rFonts w:asciiTheme="majorHAnsi" w:hAnsiTheme="majorHAnsi" w:cstheme="majorHAnsi"/>
                <w:sz w:val="22"/>
                <w:szCs w:val="22"/>
                <w:lang w:val="en-GB"/>
              </w:rPr>
              <w:t>SS</w:t>
            </w:r>
          </w:p>
          <w:p w14:paraId="460725A1" w14:textId="77777777" w:rsidR="00371CFF" w:rsidRPr="00BA0B8C" w:rsidRDefault="00371CFF" w:rsidP="00207848">
            <w:pPr>
              <w:jc w:val="center"/>
              <w:rPr>
                <w:rFonts w:asciiTheme="majorHAnsi" w:hAnsiTheme="majorHAnsi" w:cstheme="majorHAnsi"/>
                <w:sz w:val="22"/>
                <w:szCs w:val="22"/>
                <w:lang w:val="en-GB"/>
              </w:rPr>
            </w:pPr>
          </w:p>
          <w:p w14:paraId="1FC6E1C8" w14:textId="32E53980" w:rsidR="00371CFF" w:rsidRPr="00BA0B8C" w:rsidRDefault="00371CFF" w:rsidP="0020784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5 minutes</w:t>
            </w:r>
          </w:p>
          <w:p w14:paraId="2BD08BE6" w14:textId="1495FF1C" w:rsidR="00371CFF" w:rsidRPr="00BA0B8C" w:rsidRDefault="00371CFF" w:rsidP="0020784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T-</w:t>
            </w:r>
            <w:r w:rsidR="00F4415E">
              <w:rPr>
                <w:rFonts w:asciiTheme="majorHAnsi" w:hAnsiTheme="majorHAnsi" w:cstheme="majorHAnsi"/>
                <w:sz w:val="22"/>
                <w:szCs w:val="22"/>
                <w:lang w:val="en-GB"/>
              </w:rPr>
              <w:t>Ss</w:t>
            </w:r>
          </w:p>
          <w:p w14:paraId="7A93D303" w14:textId="77777777" w:rsidR="00371CFF" w:rsidRPr="00BA0B8C" w:rsidRDefault="00371CFF" w:rsidP="00207848">
            <w:pPr>
              <w:jc w:val="center"/>
              <w:rPr>
                <w:rFonts w:asciiTheme="majorHAnsi" w:hAnsiTheme="majorHAnsi" w:cstheme="majorHAnsi"/>
                <w:sz w:val="22"/>
                <w:szCs w:val="22"/>
                <w:lang w:val="en-GB"/>
              </w:rPr>
            </w:pPr>
          </w:p>
          <w:p w14:paraId="04030170" w14:textId="77777777" w:rsidR="0001433C" w:rsidRPr="00BA0B8C" w:rsidRDefault="0001433C" w:rsidP="00207848">
            <w:pPr>
              <w:jc w:val="center"/>
              <w:rPr>
                <w:rFonts w:asciiTheme="majorHAnsi" w:hAnsiTheme="majorHAnsi" w:cstheme="majorHAnsi"/>
                <w:sz w:val="22"/>
                <w:szCs w:val="22"/>
                <w:lang w:val="en-GB"/>
              </w:rPr>
            </w:pPr>
          </w:p>
          <w:p w14:paraId="3CB9376C" w14:textId="77777777" w:rsidR="00371CFF" w:rsidRPr="00BA0B8C" w:rsidRDefault="00371CFF" w:rsidP="0020784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8 minutes</w:t>
            </w:r>
          </w:p>
          <w:p w14:paraId="724105E6" w14:textId="43596F40" w:rsidR="00D057CA" w:rsidRPr="00BA0B8C" w:rsidRDefault="00F4415E" w:rsidP="00207848">
            <w:pPr>
              <w:jc w:val="center"/>
              <w:rPr>
                <w:rFonts w:asciiTheme="majorHAnsi" w:hAnsiTheme="majorHAnsi" w:cstheme="majorHAnsi"/>
                <w:sz w:val="22"/>
                <w:szCs w:val="22"/>
                <w:lang w:val="en-GB"/>
              </w:rPr>
            </w:pPr>
            <w:r>
              <w:rPr>
                <w:rFonts w:asciiTheme="majorHAnsi" w:hAnsiTheme="majorHAnsi" w:cstheme="majorHAnsi"/>
                <w:sz w:val="22"/>
                <w:szCs w:val="22"/>
                <w:lang w:val="en-GB"/>
              </w:rPr>
              <w:t>SS</w:t>
            </w:r>
            <w:r w:rsidR="00371CFF" w:rsidRPr="00BA0B8C">
              <w:rPr>
                <w:rFonts w:asciiTheme="majorHAnsi" w:hAnsiTheme="majorHAnsi" w:cstheme="majorHAnsi"/>
                <w:sz w:val="22"/>
                <w:szCs w:val="22"/>
                <w:lang w:val="en-GB"/>
              </w:rPr>
              <w:t>-</w:t>
            </w:r>
            <w:r>
              <w:rPr>
                <w:rFonts w:asciiTheme="majorHAnsi" w:hAnsiTheme="majorHAnsi" w:cstheme="majorHAnsi"/>
                <w:sz w:val="22"/>
                <w:szCs w:val="22"/>
                <w:lang w:val="en-GB"/>
              </w:rPr>
              <w:t>SS</w:t>
            </w:r>
          </w:p>
          <w:p w14:paraId="72EA8EB9" w14:textId="77777777" w:rsidR="00D057CA" w:rsidRPr="00BA0B8C" w:rsidRDefault="00D057CA" w:rsidP="00207848">
            <w:pPr>
              <w:jc w:val="center"/>
              <w:rPr>
                <w:rFonts w:asciiTheme="majorHAnsi" w:hAnsiTheme="majorHAnsi" w:cstheme="majorHAnsi"/>
                <w:sz w:val="22"/>
                <w:szCs w:val="22"/>
                <w:lang w:val="en-GB"/>
              </w:rPr>
            </w:pPr>
          </w:p>
          <w:p w14:paraId="58848EE2" w14:textId="0CB0BA5F" w:rsidR="00371CFF" w:rsidRPr="00BA0B8C" w:rsidRDefault="00371CFF" w:rsidP="0020784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10 Minutes</w:t>
            </w:r>
          </w:p>
          <w:p w14:paraId="55709425" w14:textId="103C6209" w:rsidR="00371CFF" w:rsidRPr="00BA0B8C" w:rsidRDefault="00F4415E" w:rsidP="0011115E">
            <w:pPr>
              <w:jc w:val="center"/>
              <w:rPr>
                <w:rFonts w:asciiTheme="majorHAnsi" w:hAnsiTheme="majorHAnsi" w:cstheme="majorHAnsi"/>
                <w:sz w:val="22"/>
                <w:szCs w:val="22"/>
                <w:lang w:val="en-GB"/>
              </w:rPr>
            </w:pPr>
            <w:r>
              <w:rPr>
                <w:rFonts w:asciiTheme="majorHAnsi" w:hAnsiTheme="majorHAnsi" w:cstheme="majorHAnsi"/>
                <w:sz w:val="22"/>
                <w:szCs w:val="22"/>
                <w:lang w:val="en-GB"/>
              </w:rPr>
              <w:t>SS</w:t>
            </w:r>
            <w:r w:rsidR="0011115E">
              <w:rPr>
                <w:rFonts w:asciiTheme="majorHAnsi" w:hAnsiTheme="majorHAnsi" w:cstheme="majorHAnsi"/>
                <w:sz w:val="22"/>
                <w:szCs w:val="22"/>
                <w:lang w:val="en-GB"/>
              </w:rPr>
              <w:t xml:space="preserve">- </w:t>
            </w:r>
            <w:r>
              <w:rPr>
                <w:rFonts w:asciiTheme="majorHAnsi" w:hAnsiTheme="majorHAnsi" w:cstheme="majorHAnsi"/>
                <w:sz w:val="22"/>
                <w:szCs w:val="22"/>
                <w:lang w:val="en-GB"/>
              </w:rPr>
              <w:t>SS</w:t>
            </w:r>
          </w:p>
        </w:tc>
      </w:tr>
      <w:tr w:rsidR="00371CFF" w:rsidRPr="00A92638" w14:paraId="323F8285" w14:textId="77777777" w:rsidTr="00577BA9">
        <w:trPr>
          <w:trHeight w:val="107"/>
        </w:trPr>
        <w:tc>
          <w:tcPr>
            <w:tcW w:w="1560" w:type="dxa"/>
            <w:shd w:val="clear" w:color="auto" w:fill="auto"/>
          </w:tcPr>
          <w:p w14:paraId="20DA15DC" w14:textId="3A63E042" w:rsidR="00B157C4" w:rsidRPr="00BA0B8C" w:rsidRDefault="00B157C4" w:rsidP="00041BE2">
            <w:pPr>
              <w:rPr>
                <w:rFonts w:asciiTheme="majorHAnsi" w:hAnsiTheme="majorHAnsi" w:cstheme="majorHAnsi"/>
                <w:b/>
                <w:sz w:val="22"/>
                <w:szCs w:val="22"/>
                <w:lang w:val="en-GB"/>
              </w:rPr>
            </w:pPr>
          </w:p>
          <w:p w14:paraId="249F26E2" w14:textId="739678CF" w:rsidR="00BA0B8C" w:rsidRDefault="00BA0B8C" w:rsidP="00041BE2">
            <w:pPr>
              <w:rPr>
                <w:rFonts w:asciiTheme="majorHAnsi" w:hAnsiTheme="majorHAnsi" w:cstheme="majorHAnsi"/>
                <w:b/>
                <w:sz w:val="22"/>
                <w:szCs w:val="22"/>
                <w:lang w:val="en-GB"/>
              </w:rPr>
            </w:pPr>
          </w:p>
          <w:p w14:paraId="6EA58A11" w14:textId="77777777" w:rsidR="007B0661" w:rsidRPr="00BA0B8C" w:rsidRDefault="007B0661" w:rsidP="00041BE2">
            <w:pPr>
              <w:rPr>
                <w:rFonts w:asciiTheme="majorHAnsi" w:hAnsiTheme="majorHAnsi" w:cstheme="majorHAnsi"/>
                <w:b/>
                <w:sz w:val="22"/>
                <w:szCs w:val="22"/>
                <w:lang w:val="en-GB"/>
              </w:rPr>
            </w:pPr>
          </w:p>
          <w:p w14:paraId="02FD4FBF" w14:textId="4AE90137" w:rsidR="00BA0B8C" w:rsidRPr="00BA0B8C" w:rsidRDefault="00BA0B8C" w:rsidP="00041BE2">
            <w:pPr>
              <w:rPr>
                <w:rFonts w:asciiTheme="majorHAnsi" w:hAnsiTheme="majorHAnsi" w:cstheme="majorHAnsi"/>
                <w:b/>
                <w:sz w:val="22"/>
                <w:szCs w:val="22"/>
                <w:lang w:val="en-GB"/>
              </w:rPr>
            </w:pPr>
          </w:p>
          <w:p w14:paraId="67E088FA" w14:textId="2BF3C22D" w:rsidR="00BA0B8C" w:rsidRPr="00BA0B8C" w:rsidRDefault="00BA0B8C" w:rsidP="00041BE2">
            <w:pPr>
              <w:rPr>
                <w:rFonts w:asciiTheme="majorHAnsi" w:hAnsiTheme="majorHAnsi" w:cstheme="majorHAnsi"/>
                <w:b/>
                <w:sz w:val="22"/>
                <w:szCs w:val="22"/>
                <w:lang w:val="en-GB"/>
              </w:rPr>
            </w:pPr>
          </w:p>
          <w:p w14:paraId="416D0CA4" w14:textId="77777777" w:rsidR="00BA0B8C" w:rsidRPr="00BA0B8C" w:rsidRDefault="00BA0B8C" w:rsidP="00041BE2">
            <w:pPr>
              <w:rPr>
                <w:rFonts w:asciiTheme="majorHAnsi" w:hAnsiTheme="majorHAnsi" w:cstheme="majorHAnsi"/>
                <w:b/>
                <w:sz w:val="22"/>
                <w:szCs w:val="22"/>
                <w:lang w:val="en-GB"/>
              </w:rPr>
            </w:pPr>
          </w:p>
          <w:p w14:paraId="4C3E2BE0" w14:textId="3CC9B2B8" w:rsidR="00371CFF" w:rsidRPr="00BA0B8C" w:rsidRDefault="00371CFF" w:rsidP="00577BA9">
            <w:pPr>
              <w:jc w:val="center"/>
              <w:rPr>
                <w:rFonts w:asciiTheme="majorHAnsi" w:hAnsiTheme="majorHAnsi" w:cstheme="majorHAnsi"/>
                <w:b/>
                <w:sz w:val="22"/>
                <w:szCs w:val="22"/>
                <w:lang w:val="en-GB"/>
              </w:rPr>
            </w:pPr>
            <w:r w:rsidRPr="00BA0B8C">
              <w:rPr>
                <w:rFonts w:asciiTheme="majorHAnsi" w:hAnsiTheme="majorHAnsi" w:cstheme="majorHAnsi"/>
                <w:b/>
                <w:sz w:val="22"/>
                <w:szCs w:val="22"/>
                <w:lang w:val="en-GB"/>
              </w:rPr>
              <w:t>Controlled practice</w:t>
            </w:r>
          </w:p>
        </w:tc>
        <w:tc>
          <w:tcPr>
            <w:tcW w:w="11345" w:type="dxa"/>
            <w:shd w:val="clear" w:color="auto" w:fill="auto"/>
          </w:tcPr>
          <w:p w14:paraId="645B294C" w14:textId="71793BD5" w:rsidR="00371CFF" w:rsidRPr="00BA0B8C" w:rsidRDefault="00371CFF" w:rsidP="00041BE2">
            <w:pPr>
              <w:rPr>
                <w:rFonts w:asciiTheme="majorHAnsi" w:hAnsiTheme="majorHAnsi" w:cstheme="majorHAnsi"/>
                <w:sz w:val="22"/>
                <w:szCs w:val="22"/>
              </w:rPr>
            </w:pPr>
            <w:r w:rsidRPr="00BA0B8C">
              <w:rPr>
                <w:rFonts w:asciiTheme="majorHAnsi" w:hAnsiTheme="majorHAnsi" w:cstheme="majorHAnsi"/>
                <w:sz w:val="22"/>
                <w:szCs w:val="22"/>
              </w:rPr>
              <w:t>T writes on the board several sentences comparing different traditions around the world.</w:t>
            </w:r>
            <w:r w:rsidR="00DD77A0" w:rsidRPr="00BA0B8C">
              <w:rPr>
                <w:rFonts w:asciiTheme="majorHAnsi" w:hAnsiTheme="majorHAnsi" w:cstheme="majorHAnsi"/>
                <w:sz w:val="22"/>
                <w:szCs w:val="22"/>
              </w:rPr>
              <w:t xml:space="preserve"> </w:t>
            </w:r>
            <w:r w:rsidRPr="00BA0B8C">
              <w:rPr>
                <w:rFonts w:asciiTheme="majorHAnsi" w:hAnsiTheme="majorHAnsi" w:cstheme="majorHAnsi"/>
                <w:sz w:val="22"/>
                <w:szCs w:val="22"/>
              </w:rPr>
              <w:t xml:space="preserve">For example: </w:t>
            </w:r>
          </w:p>
          <w:p w14:paraId="3EBAE5F4" w14:textId="0DDBC28B" w:rsidR="00371CFF" w:rsidRPr="00BA0B8C" w:rsidRDefault="00371CFF" w:rsidP="00DD77A0">
            <w:pPr>
              <w:rPr>
                <w:rFonts w:asciiTheme="majorHAnsi" w:hAnsiTheme="majorHAnsi" w:cstheme="majorHAnsi"/>
                <w:i/>
                <w:iCs/>
                <w:sz w:val="22"/>
                <w:szCs w:val="22"/>
              </w:rPr>
            </w:pPr>
            <w:r w:rsidRPr="00BA0B8C">
              <w:rPr>
                <w:rFonts w:asciiTheme="majorHAnsi" w:hAnsiTheme="majorHAnsi" w:cstheme="majorHAnsi"/>
                <w:i/>
                <w:iCs/>
                <w:sz w:val="22"/>
                <w:szCs w:val="22"/>
              </w:rPr>
              <w:t xml:space="preserve">The celebration of the Day of the Dead in Mexico is </w:t>
            </w:r>
            <w:r w:rsidRPr="00BA0B8C">
              <w:rPr>
                <w:rFonts w:asciiTheme="majorHAnsi" w:hAnsiTheme="majorHAnsi" w:cstheme="majorHAnsi"/>
                <w:i/>
                <w:iCs/>
                <w:sz w:val="22"/>
                <w:szCs w:val="22"/>
                <w:u w:val="single"/>
              </w:rPr>
              <w:t>more interesting</w:t>
            </w:r>
            <w:r w:rsidRPr="00BA0B8C">
              <w:rPr>
                <w:rFonts w:asciiTheme="majorHAnsi" w:hAnsiTheme="majorHAnsi" w:cstheme="majorHAnsi"/>
                <w:i/>
                <w:iCs/>
                <w:sz w:val="22"/>
                <w:szCs w:val="22"/>
              </w:rPr>
              <w:t xml:space="preserve"> than celebrations in other countries.</w:t>
            </w:r>
          </w:p>
          <w:p w14:paraId="6991E45C" w14:textId="42C30EA3" w:rsidR="00371CFF" w:rsidRPr="00BA0B8C" w:rsidRDefault="00371CFF" w:rsidP="00DD77A0">
            <w:pPr>
              <w:rPr>
                <w:rFonts w:asciiTheme="majorHAnsi" w:hAnsiTheme="majorHAnsi" w:cstheme="majorHAnsi"/>
                <w:i/>
                <w:iCs/>
                <w:sz w:val="22"/>
                <w:szCs w:val="22"/>
              </w:rPr>
            </w:pPr>
            <w:r w:rsidRPr="00BA0B8C">
              <w:rPr>
                <w:rFonts w:asciiTheme="majorHAnsi" w:hAnsiTheme="majorHAnsi" w:cstheme="majorHAnsi"/>
                <w:i/>
                <w:iCs/>
                <w:sz w:val="22"/>
                <w:szCs w:val="22"/>
              </w:rPr>
              <w:t xml:space="preserve">The people of Mexico look </w:t>
            </w:r>
            <w:r w:rsidRPr="00BA0B8C">
              <w:rPr>
                <w:rFonts w:asciiTheme="majorHAnsi" w:hAnsiTheme="majorHAnsi" w:cstheme="majorHAnsi"/>
                <w:i/>
                <w:iCs/>
                <w:sz w:val="22"/>
                <w:szCs w:val="22"/>
                <w:u w:val="single"/>
              </w:rPr>
              <w:t>happier</w:t>
            </w:r>
            <w:r w:rsidRPr="00BA0B8C">
              <w:rPr>
                <w:rFonts w:asciiTheme="majorHAnsi" w:hAnsiTheme="majorHAnsi" w:cstheme="majorHAnsi"/>
                <w:i/>
                <w:iCs/>
                <w:sz w:val="22"/>
                <w:szCs w:val="22"/>
              </w:rPr>
              <w:t xml:space="preserve"> celebrating death than in countries like Colombia.</w:t>
            </w:r>
          </w:p>
          <w:p w14:paraId="21C3FE3D" w14:textId="50154946" w:rsidR="00371CFF" w:rsidRPr="00BA0B8C" w:rsidRDefault="00371CFF" w:rsidP="00DD77A0">
            <w:pPr>
              <w:rPr>
                <w:rFonts w:asciiTheme="majorHAnsi" w:hAnsiTheme="majorHAnsi" w:cstheme="majorHAnsi"/>
                <w:i/>
                <w:iCs/>
                <w:sz w:val="22"/>
                <w:szCs w:val="22"/>
              </w:rPr>
            </w:pPr>
            <w:r w:rsidRPr="00BA0B8C">
              <w:rPr>
                <w:rFonts w:asciiTheme="majorHAnsi" w:hAnsiTheme="majorHAnsi" w:cstheme="majorHAnsi"/>
                <w:i/>
                <w:iCs/>
                <w:sz w:val="22"/>
                <w:szCs w:val="22"/>
              </w:rPr>
              <w:t xml:space="preserve">The carnival of Rio de Janeiro is the </w:t>
            </w:r>
            <w:r w:rsidRPr="00BA0B8C">
              <w:rPr>
                <w:rFonts w:asciiTheme="majorHAnsi" w:hAnsiTheme="majorHAnsi" w:cstheme="majorHAnsi"/>
                <w:i/>
                <w:iCs/>
                <w:sz w:val="22"/>
                <w:szCs w:val="22"/>
                <w:u w:val="single"/>
              </w:rPr>
              <w:t>most famous</w:t>
            </w:r>
            <w:r w:rsidRPr="00BA0B8C">
              <w:rPr>
                <w:rFonts w:asciiTheme="majorHAnsi" w:hAnsiTheme="majorHAnsi" w:cstheme="majorHAnsi"/>
                <w:i/>
                <w:iCs/>
                <w:sz w:val="22"/>
                <w:szCs w:val="22"/>
              </w:rPr>
              <w:t xml:space="preserve"> in the world.</w:t>
            </w:r>
          </w:p>
          <w:p w14:paraId="6C2C70EC" w14:textId="5BA8D5E6" w:rsidR="00371CFF" w:rsidRPr="00BA0B8C" w:rsidRDefault="00371CFF" w:rsidP="00DD77A0">
            <w:pPr>
              <w:rPr>
                <w:rFonts w:asciiTheme="majorHAnsi" w:hAnsiTheme="majorHAnsi" w:cstheme="majorHAnsi"/>
                <w:i/>
                <w:iCs/>
                <w:sz w:val="22"/>
                <w:szCs w:val="22"/>
              </w:rPr>
            </w:pPr>
            <w:r w:rsidRPr="00BA0B8C">
              <w:rPr>
                <w:rFonts w:asciiTheme="majorHAnsi" w:hAnsiTheme="majorHAnsi" w:cstheme="majorHAnsi"/>
                <w:i/>
                <w:iCs/>
                <w:sz w:val="22"/>
                <w:szCs w:val="22"/>
              </w:rPr>
              <w:t xml:space="preserve">The </w:t>
            </w:r>
            <w:r w:rsidRPr="00BA0B8C">
              <w:rPr>
                <w:rFonts w:asciiTheme="majorHAnsi" w:hAnsiTheme="majorHAnsi" w:cstheme="majorHAnsi"/>
                <w:i/>
                <w:iCs/>
                <w:sz w:val="22"/>
                <w:szCs w:val="22"/>
                <w:u w:val="single"/>
              </w:rPr>
              <w:t>happiest</w:t>
            </w:r>
            <w:r w:rsidRPr="00BA0B8C">
              <w:rPr>
                <w:rFonts w:asciiTheme="majorHAnsi" w:hAnsiTheme="majorHAnsi" w:cstheme="majorHAnsi"/>
                <w:i/>
                <w:iCs/>
                <w:sz w:val="22"/>
                <w:szCs w:val="22"/>
              </w:rPr>
              <w:t xml:space="preserve"> celebration in Colombia is Christmas</w:t>
            </w:r>
          </w:p>
          <w:p w14:paraId="7FF4F475" w14:textId="77777777" w:rsidR="00371CFF" w:rsidRPr="00BA0B8C" w:rsidRDefault="00371CFF" w:rsidP="00DD77A0">
            <w:pPr>
              <w:rPr>
                <w:rFonts w:asciiTheme="majorHAnsi" w:hAnsiTheme="majorHAnsi" w:cstheme="majorHAnsi"/>
                <w:i/>
                <w:iCs/>
                <w:sz w:val="22"/>
                <w:szCs w:val="22"/>
              </w:rPr>
            </w:pPr>
            <w:r w:rsidRPr="00BA0B8C">
              <w:rPr>
                <w:rFonts w:asciiTheme="majorHAnsi" w:hAnsiTheme="majorHAnsi" w:cstheme="majorHAnsi"/>
                <w:i/>
                <w:iCs/>
                <w:sz w:val="22"/>
                <w:szCs w:val="22"/>
              </w:rPr>
              <w:t xml:space="preserve">The celebration in Indonesia is the </w:t>
            </w:r>
            <w:r w:rsidRPr="00BA0B8C">
              <w:rPr>
                <w:rFonts w:asciiTheme="majorHAnsi" w:hAnsiTheme="majorHAnsi" w:cstheme="majorHAnsi"/>
                <w:i/>
                <w:iCs/>
                <w:sz w:val="22"/>
                <w:szCs w:val="22"/>
                <w:u w:val="single"/>
              </w:rPr>
              <w:t>rarest</w:t>
            </w:r>
            <w:r w:rsidRPr="00BA0B8C">
              <w:rPr>
                <w:rFonts w:asciiTheme="majorHAnsi" w:hAnsiTheme="majorHAnsi" w:cstheme="majorHAnsi"/>
                <w:i/>
                <w:iCs/>
                <w:sz w:val="22"/>
                <w:szCs w:val="22"/>
              </w:rPr>
              <w:t xml:space="preserve"> in the world</w:t>
            </w:r>
          </w:p>
          <w:p w14:paraId="73532DE7" w14:textId="77777777" w:rsidR="00371CFF" w:rsidRPr="00BA0B8C" w:rsidRDefault="00371CFF" w:rsidP="00041BE2">
            <w:pPr>
              <w:rPr>
                <w:rFonts w:asciiTheme="majorHAnsi" w:hAnsiTheme="majorHAnsi" w:cstheme="majorHAnsi"/>
                <w:sz w:val="22"/>
                <w:szCs w:val="22"/>
              </w:rPr>
            </w:pPr>
          </w:p>
          <w:p w14:paraId="5914EB6E" w14:textId="741E2ABF" w:rsidR="00371CFF" w:rsidRPr="00BA0B8C" w:rsidRDefault="00B805E9" w:rsidP="005618D7">
            <w:pPr>
              <w:jc w:val="both"/>
              <w:rPr>
                <w:rFonts w:asciiTheme="majorHAnsi" w:hAnsiTheme="majorHAnsi" w:cstheme="majorHAnsi"/>
                <w:sz w:val="22"/>
                <w:szCs w:val="22"/>
              </w:rPr>
            </w:pPr>
            <w:r w:rsidRPr="00BA0B8C">
              <w:rPr>
                <w:rFonts w:asciiTheme="majorHAnsi" w:hAnsiTheme="majorHAnsi" w:cstheme="majorHAnsi"/>
                <w:sz w:val="22"/>
                <w:szCs w:val="22"/>
              </w:rPr>
              <w:t xml:space="preserve">T asks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BA0B8C">
              <w:rPr>
                <w:rFonts w:asciiTheme="majorHAnsi" w:hAnsiTheme="majorHAnsi" w:cstheme="majorHAnsi"/>
                <w:sz w:val="22"/>
                <w:szCs w:val="22"/>
              </w:rPr>
              <w:t xml:space="preserve"> </w:t>
            </w:r>
            <w:r w:rsidR="00371CFF" w:rsidRPr="00BA0B8C">
              <w:rPr>
                <w:rFonts w:asciiTheme="majorHAnsi" w:hAnsiTheme="majorHAnsi" w:cstheme="majorHAnsi"/>
                <w:sz w:val="22"/>
                <w:szCs w:val="22"/>
              </w:rPr>
              <w:t>some questions to identify the grammatical characteristics of each sentence and to understand the grammar rules of comparatives and superlatives.</w:t>
            </w:r>
          </w:p>
          <w:p w14:paraId="09F7D025" w14:textId="77777777" w:rsidR="00371CFF" w:rsidRPr="00BA0B8C" w:rsidRDefault="00371CFF" w:rsidP="00371CFF">
            <w:pPr>
              <w:pStyle w:val="Prrafodelista"/>
              <w:numPr>
                <w:ilvl w:val="0"/>
                <w:numId w:val="6"/>
              </w:numPr>
              <w:rPr>
                <w:rFonts w:asciiTheme="majorHAnsi" w:hAnsiTheme="majorHAnsi" w:cstheme="majorHAnsi"/>
                <w:sz w:val="22"/>
                <w:szCs w:val="22"/>
              </w:rPr>
            </w:pPr>
            <w:r w:rsidRPr="00BA0B8C">
              <w:rPr>
                <w:rFonts w:asciiTheme="majorHAnsi" w:hAnsiTheme="majorHAnsi" w:cstheme="majorHAnsi"/>
                <w:sz w:val="22"/>
                <w:szCs w:val="22"/>
              </w:rPr>
              <w:t>What kind of sentences are they?</w:t>
            </w:r>
          </w:p>
          <w:p w14:paraId="02F8D178" w14:textId="77777777" w:rsidR="00371CFF" w:rsidRPr="00BA0B8C" w:rsidRDefault="00371CFF" w:rsidP="00371CFF">
            <w:pPr>
              <w:pStyle w:val="Prrafodelista"/>
              <w:numPr>
                <w:ilvl w:val="0"/>
                <w:numId w:val="6"/>
              </w:numPr>
              <w:rPr>
                <w:rFonts w:asciiTheme="majorHAnsi" w:hAnsiTheme="majorHAnsi" w:cstheme="majorHAnsi"/>
                <w:sz w:val="22"/>
                <w:szCs w:val="22"/>
              </w:rPr>
            </w:pPr>
            <w:r w:rsidRPr="00BA0B8C">
              <w:rPr>
                <w:rFonts w:asciiTheme="majorHAnsi" w:hAnsiTheme="majorHAnsi" w:cstheme="majorHAnsi"/>
                <w:sz w:val="22"/>
                <w:szCs w:val="22"/>
              </w:rPr>
              <w:t>In what situations do we use the descriptions?</w:t>
            </w:r>
          </w:p>
          <w:p w14:paraId="1E889AA6" w14:textId="77777777" w:rsidR="00371CFF" w:rsidRPr="00BA0B8C" w:rsidRDefault="00371CFF" w:rsidP="00371CFF">
            <w:pPr>
              <w:pStyle w:val="Prrafodelista"/>
              <w:numPr>
                <w:ilvl w:val="0"/>
                <w:numId w:val="6"/>
              </w:numPr>
              <w:rPr>
                <w:rFonts w:asciiTheme="majorHAnsi" w:hAnsiTheme="majorHAnsi" w:cstheme="majorHAnsi"/>
                <w:sz w:val="22"/>
                <w:szCs w:val="22"/>
              </w:rPr>
            </w:pPr>
            <w:r w:rsidRPr="00BA0B8C">
              <w:rPr>
                <w:rFonts w:asciiTheme="majorHAnsi" w:hAnsiTheme="majorHAnsi" w:cstheme="majorHAnsi"/>
                <w:sz w:val="22"/>
                <w:szCs w:val="22"/>
              </w:rPr>
              <w:t>What elements do we use to make descriptions?</w:t>
            </w:r>
          </w:p>
          <w:p w14:paraId="79A192AB" w14:textId="77777777" w:rsidR="00371CFF" w:rsidRPr="00BA0B8C" w:rsidRDefault="00371CFF" w:rsidP="00371CFF">
            <w:pPr>
              <w:pStyle w:val="Prrafodelista"/>
              <w:numPr>
                <w:ilvl w:val="0"/>
                <w:numId w:val="6"/>
              </w:numPr>
              <w:rPr>
                <w:rFonts w:asciiTheme="majorHAnsi" w:hAnsiTheme="majorHAnsi" w:cstheme="majorHAnsi"/>
                <w:sz w:val="22"/>
                <w:szCs w:val="22"/>
              </w:rPr>
            </w:pPr>
            <w:r w:rsidRPr="00BA0B8C">
              <w:rPr>
                <w:rFonts w:asciiTheme="majorHAnsi" w:hAnsiTheme="majorHAnsi" w:cstheme="majorHAnsi"/>
                <w:sz w:val="22"/>
                <w:szCs w:val="22"/>
              </w:rPr>
              <w:t>What are the characteristics of adjectives in sentences?</w:t>
            </w:r>
          </w:p>
          <w:p w14:paraId="46849C16" w14:textId="77777777" w:rsidR="00371CFF" w:rsidRPr="00BA0B8C" w:rsidRDefault="00371CFF" w:rsidP="00371CFF">
            <w:pPr>
              <w:pStyle w:val="Prrafodelista"/>
              <w:numPr>
                <w:ilvl w:val="0"/>
                <w:numId w:val="6"/>
              </w:numPr>
              <w:rPr>
                <w:rFonts w:asciiTheme="majorHAnsi" w:hAnsiTheme="majorHAnsi" w:cstheme="majorHAnsi"/>
                <w:sz w:val="22"/>
                <w:szCs w:val="22"/>
              </w:rPr>
            </w:pPr>
            <w:r w:rsidRPr="00BA0B8C">
              <w:rPr>
                <w:rFonts w:asciiTheme="majorHAnsi" w:hAnsiTheme="majorHAnsi" w:cstheme="majorHAnsi"/>
                <w:sz w:val="22"/>
                <w:szCs w:val="22"/>
              </w:rPr>
              <w:t>What differences do we find in the sentences?</w:t>
            </w:r>
          </w:p>
          <w:p w14:paraId="6864DC78" w14:textId="77777777" w:rsidR="00371CFF" w:rsidRPr="00BA0B8C" w:rsidRDefault="00371CFF" w:rsidP="00371CFF">
            <w:pPr>
              <w:pStyle w:val="Prrafodelista"/>
              <w:numPr>
                <w:ilvl w:val="0"/>
                <w:numId w:val="6"/>
              </w:numPr>
              <w:rPr>
                <w:rFonts w:asciiTheme="majorHAnsi" w:hAnsiTheme="majorHAnsi" w:cstheme="majorHAnsi"/>
                <w:sz w:val="22"/>
                <w:szCs w:val="22"/>
              </w:rPr>
            </w:pPr>
            <w:r w:rsidRPr="00BA0B8C">
              <w:rPr>
                <w:rFonts w:asciiTheme="majorHAnsi" w:hAnsiTheme="majorHAnsi" w:cstheme="majorHAnsi"/>
                <w:sz w:val="22"/>
                <w:szCs w:val="22"/>
              </w:rPr>
              <w:t>How many syllables does each adjective have?</w:t>
            </w:r>
          </w:p>
          <w:p w14:paraId="006AD7B1" w14:textId="4D314381" w:rsidR="00371CFF" w:rsidRPr="00BA0B8C" w:rsidRDefault="00371CFF" w:rsidP="00371CFF">
            <w:pPr>
              <w:pStyle w:val="Prrafodelista"/>
              <w:numPr>
                <w:ilvl w:val="0"/>
                <w:numId w:val="6"/>
              </w:numPr>
              <w:rPr>
                <w:rFonts w:asciiTheme="majorHAnsi" w:hAnsiTheme="majorHAnsi" w:cstheme="majorHAnsi"/>
                <w:sz w:val="22"/>
                <w:szCs w:val="22"/>
              </w:rPr>
            </w:pPr>
            <w:r w:rsidRPr="00BA0B8C">
              <w:rPr>
                <w:rFonts w:asciiTheme="majorHAnsi" w:hAnsiTheme="majorHAnsi" w:cstheme="majorHAnsi"/>
                <w:sz w:val="22"/>
                <w:szCs w:val="22"/>
              </w:rPr>
              <w:t>Are we following rules?</w:t>
            </w:r>
          </w:p>
          <w:p w14:paraId="75F77F08" w14:textId="32D14793" w:rsidR="00BA0B8C" w:rsidRPr="00BA0B8C" w:rsidRDefault="00BA0B8C" w:rsidP="00BA0B8C">
            <w:pPr>
              <w:pStyle w:val="Prrafodelista"/>
              <w:ind w:left="0"/>
              <w:rPr>
                <w:rFonts w:asciiTheme="majorHAnsi" w:hAnsiTheme="majorHAnsi" w:cstheme="majorHAnsi"/>
                <w:sz w:val="22"/>
                <w:szCs w:val="22"/>
              </w:rPr>
            </w:pPr>
          </w:p>
          <w:p w14:paraId="60C759DC" w14:textId="5C4CBC08" w:rsidR="00BA0B8C" w:rsidRPr="00BA0B8C" w:rsidRDefault="00F4415E" w:rsidP="00BA0B8C">
            <w:pPr>
              <w:jc w:val="both"/>
              <w:rPr>
                <w:rFonts w:asciiTheme="majorHAnsi" w:hAnsiTheme="majorHAnsi" w:cstheme="majorHAnsi"/>
                <w:sz w:val="22"/>
                <w:szCs w:val="22"/>
              </w:rPr>
            </w:pPr>
            <w:proofErr w:type="spellStart"/>
            <w:r>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00BA0B8C" w:rsidRPr="00BA0B8C">
              <w:rPr>
                <w:rFonts w:asciiTheme="majorHAnsi" w:hAnsiTheme="majorHAnsi" w:cstheme="majorHAnsi"/>
                <w:sz w:val="22"/>
                <w:szCs w:val="22"/>
              </w:rPr>
              <w:t xml:space="preserve"> are given instructions to practice using comparative and superlative form of adjectives individually (Appendix 3). </w:t>
            </w:r>
          </w:p>
          <w:p w14:paraId="54C20194" w14:textId="77777777" w:rsidR="00BA0B8C" w:rsidRPr="00BA0B8C" w:rsidRDefault="00BA0B8C" w:rsidP="00BA0B8C">
            <w:pPr>
              <w:jc w:val="both"/>
              <w:rPr>
                <w:rFonts w:asciiTheme="majorHAnsi" w:hAnsiTheme="majorHAnsi" w:cstheme="majorHAnsi"/>
                <w:sz w:val="22"/>
                <w:szCs w:val="22"/>
              </w:rPr>
            </w:pPr>
          </w:p>
          <w:p w14:paraId="1DE14A97" w14:textId="6D5E70B7" w:rsidR="00371CFF" w:rsidRPr="00BA0B8C" w:rsidRDefault="00BA0B8C" w:rsidP="00577BA9">
            <w:pPr>
              <w:jc w:val="both"/>
              <w:rPr>
                <w:rFonts w:asciiTheme="majorHAnsi" w:hAnsiTheme="majorHAnsi" w:cstheme="majorHAnsi"/>
                <w:sz w:val="22"/>
                <w:szCs w:val="22"/>
              </w:rPr>
            </w:pPr>
            <w:r w:rsidRPr="00BA0B8C">
              <w:rPr>
                <w:rFonts w:asciiTheme="majorHAnsi" w:hAnsiTheme="majorHAnsi" w:cstheme="majorHAnsi"/>
                <w:sz w:val="22"/>
                <w:szCs w:val="22"/>
              </w:rPr>
              <w:t>Then, T</w:t>
            </w:r>
            <w:r w:rsidR="00B316B8" w:rsidRPr="00BA0B8C">
              <w:rPr>
                <w:rFonts w:asciiTheme="majorHAnsi" w:hAnsiTheme="majorHAnsi" w:cstheme="majorHAnsi"/>
                <w:sz w:val="22"/>
                <w:szCs w:val="22"/>
              </w:rPr>
              <w:t xml:space="preserve"> asks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00B316B8" w:rsidRPr="00BA0B8C">
              <w:rPr>
                <w:rFonts w:asciiTheme="majorHAnsi" w:hAnsiTheme="majorHAnsi" w:cstheme="majorHAnsi"/>
                <w:sz w:val="22"/>
                <w:szCs w:val="22"/>
              </w:rPr>
              <w:t xml:space="preserve"> to make two big groups. For this, T asks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00B316B8" w:rsidRPr="00BA0B8C">
              <w:rPr>
                <w:rFonts w:asciiTheme="majorHAnsi" w:hAnsiTheme="majorHAnsi" w:cstheme="majorHAnsi"/>
                <w:sz w:val="22"/>
                <w:szCs w:val="22"/>
              </w:rPr>
              <w:t xml:space="preserve"> to take a paper from a bag. In the bag there are 15 blue papers and 15 red papers. Those who take red color papers work in group #1 and those who take blue color papers work in group #2. </w:t>
            </w:r>
            <w:r w:rsidR="000C0426" w:rsidRPr="00BA0B8C">
              <w:rPr>
                <w:rFonts w:asciiTheme="majorHAnsi" w:hAnsiTheme="majorHAnsi" w:cstheme="majorHAnsi"/>
                <w:sz w:val="22"/>
                <w:szCs w:val="22"/>
              </w:rPr>
              <w:t>To check the</w:t>
            </w:r>
            <w:r w:rsidR="002129F5">
              <w:rPr>
                <w:rFonts w:asciiTheme="majorHAnsi" w:hAnsiTheme="majorHAnsi" w:cstheme="majorHAnsi"/>
                <w:sz w:val="22"/>
                <w:szCs w:val="22"/>
              </w:rPr>
              <w:t xml:space="preserve"> previous</w:t>
            </w:r>
            <w:r w:rsidR="000C0426" w:rsidRPr="00BA0B8C">
              <w:rPr>
                <w:rFonts w:asciiTheme="majorHAnsi" w:hAnsiTheme="majorHAnsi" w:cstheme="majorHAnsi"/>
                <w:sz w:val="22"/>
                <w:szCs w:val="22"/>
              </w:rPr>
              <w:t xml:space="preserve"> activity, </w:t>
            </w:r>
            <w:r w:rsidR="00B316B8" w:rsidRPr="00BA0B8C">
              <w:rPr>
                <w:rFonts w:asciiTheme="majorHAnsi" w:hAnsiTheme="majorHAnsi" w:cstheme="majorHAnsi"/>
                <w:sz w:val="22"/>
                <w:szCs w:val="22"/>
              </w:rPr>
              <w:t xml:space="preserve">T writes the </w:t>
            </w:r>
            <w:r w:rsidR="000C0426" w:rsidRPr="00BA0B8C">
              <w:rPr>
                <w:rFonts w:asciiTheme="majorHAnsi" w:hAnsiTheme="majorHAnsi" w:cstheme="majorHAnsi"/>
                <w:sz w:val="22"/>
                <w:szCs w:val="22"/>
              </w:rPr>
              <w:t xml:space="preserve">previous </w:t>
            </w:r>
            <w:r w:rsidR="00B316B8" w:rsidRPr="00BA0B8C">
              <w:rPr>
                <w:rFonts w:asciiTheme="majorHAnsi" w:hAnsiTheme="majorHAnsi" w:cstheme="majorHAnsi"/>
                <w:sz w:val="22"/>
                <w:szCs w:val="22"/>
              </w:rPr>
              <w:t>sentences on posters and distributes them randomly. Group # 1 has the sentences and group # 2 has the adjectives to complete them. T supervises the activity and solves doubts</w:t>
            </w:r>
          </w:p>
        </w:tc>
        <w:tc>
          <w:tcPr>
            <w:tcW w:w="1560" w:type="dxa"/>
            <w:shd w:val="clear" w:color="auto" w:fill="auto"/>
          </w:tcPr>
          <w:p w14:paraId="66F7398D" w14:textId="59E502B0" w:rsidR="00371CFF" w:rsidRPr="00BA0B8C" w:rsidRDefault="00371CFF" w:rsidP="00835AD4">
            <w:pPr>
              <w:rPr>
                <w:rFonts w:asciiTheme="majorHAnsi" w:hAnsiTheme="majorHAnsi" w:cstheme="majorHAnsi"/>
                <w:sz w:val="22"/>
                <w:szCs w:val="22"/>
                <w:lang w:val="en-GB"/>
              </w:rPr>
            </w:pPr>
            <w:r w:rsidRPr="00BA0B8C">
              <w:rPr>
                <w:rFonts w:asciiTheme="majorHAnsi" w:hAnsiTheme="majorHAnsi" w:cstheme="majorHAnsi"/>
                <w:sz w:val="22"/>
                <w:szCs w:val="22"/>
                <w:lang w:val="en-GB"/>
              </w:rPr>
              <w:t>5 M</w:t>
            </w:r>
            <w:r w:rsidR="00BD6DF9" w:rsidRPr="00BA0B8C">
              <w:rPr>
                <w:rFonts w:asciiTheme="majorHAnsi" w:hAnsiTheme="majorHAnsi" w:cstheme="majorHAnsi"/>
                <w:sz w:val="22"/>
                <w:szCs w:val="22"/>
                <w:lang w:val="en-GB"/>
              </w:rPr>
              <w:t>inutes</w:t>
            </w:r>
          </w:p>
          <w:p w14:paraId="3567D27E" w14:textId="625339DA" w:rsidR="00371CFF" w:rsidRPr="00BA0B8C" w:rsidRDefault="00371CFF" w:rsidP="0076543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T-</w:t>
            </w:r>
            <w:r w:rsidR="00F4415E">
              <w:rPr>
                <w:rFonts w:asciiTheme="majorHAnsi" w:hAnsiTheme="majorHAnsi" w:cstheme="majorHAnsi"/>
                <w:sz w:val="22"/>
                <w:szCs w:val="22"/>
                <w:lang w:val="en-GB"/>
              </w:rPr>
              <w:t>SS</w:t>
            </w:r>
          </w:p>
          <w:p w14:paraId="6B02FC18" w14:textId="77777777" w:rsidR="00371CFF" w:rsidRPr="00BA0B8C" w:rsidRDefault="00371CFF" w:rsidP="00765438">
            <w:pPr>
              <w:jc w:val="center"/>
              <w:rPr>
                <w:rFonts w:asciiTheme="majorHAnsi" w:hAnsiTheme="majorHAnsi" w:cstheme="majorHAnsi"/>
                <w:sz w:val="22"/>
                <w:szCs w:val="22"/>
                <w:lang w:val="en-GB"/>
              </w:rPr>
            </w:pPr>
          </w:p>
          <w:p w14:paraId="6C8E1A21" w14:textId="77777777" w:rsidR="00371CFF" w:rsidRPr="00BA0B8C" w:rsidRDefault="00371CFF" w:rsidP="00765438">
            <w:pPr>
              <w:jc w:val="center"/>
              <w:rPr>
                <w:rFonts w:asciiTheme="majorHAnsi" w:hAnsiTheme="majorHAnsi" w:cstheme="majorHAnsi"/>
                <w:sz w:val="22"/>
                <w:szCs w:val="22"/>
                <w:lang w:val="en-GB"/>
              </w:rPr>
            </w:pPr>
          </w:p>
          <w:p w14:paraId="13AC80C7" w14:textId="77777777" w:rsidR="00371CFF" w:rsidRPr="00BA0B8C" w:rsidRDefault="00371CFF" w:rsidP="00765438">
            <w:pPr>
              <w:jc w:val="center"/>
              <w:rPr>
                <w:rFonts w:asciiTheme="majorHAnsi" w:hAnsiTheme="majorHAnsi" w:cstheme="majorHAnsi"/>
                <w:sz w:val="22"/>
                <w:szCs w:val="22"/>
                <w:lang w:val="en-GB"/>
              </w:rPr>
            </w:pPr>
          </w:p>
          <w:p w14:paraId="5BD4FC54" w14:textId="77777777" w:rsidR="00371CFF" w:rsidRPr="00BA0B8C" w:rsidRDefault="00371CFF" w:rsidP="00765438">
            <w:pPr>
              <w:jc w:val="center"/>
              <w:rPr>
                <w:rFonts w:asciiTheme="majorHAnsi" w:hAnsiTheme="majorHAnsi" w:cstheme="majorHAnsi"/>
                <w:sz w:val="22"/>
                <w:szCs w:val="22"/>
                <w:lang w:val="en-GB"/>
              </w:rPr>
            </w:pPr>
          </w:p>
          <w:p w14:paraId="15AB6754" w14:textId="77777777" w:rsidR="00371CFF" w:rsidRPr="00BA0B8C" w:rsidRDefault="00371CFF" w:rsidP="00765438">
            <w:pPr>
              <w:jc w:val="center"/>
              <w:rPr>
                <w:rFonts w:asciiTheme="majorHAnsi" w:hAnsiTheme="majorHAnsi" w:cstheme="majorHAnsi"/>
                <w:sz w:val="22"/>
                <w:szCs w:val="22"/>
                <w:lang w:val="en-GB"/>
              </w:rPr>
            </w:pPr>
          </w:p>
          <w:p w14:paraId="2B261752" w14:textId="77777777" w:rsidR="00371CFF" w:rsidRPr="00BA0B8C" w:rsidRDefault="00371CFF" w:rsidP="0076543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7 M</w:t>
            </w:r>
            <w:r w:rsidR="00BD6DF9" w:rsidRPr="00BA0B8C">
              <w:rPr>
                <w:rFonts w:asciiTheme="majorHAnsi" w:hAnsiTheme="majorHAnsi" w:cstheme="majorHAnsi"/>
                <w:sz w:val="22"/>
                <w:szCs w:val="22"/>
                <w:lang w:val="en-GB"/>
              </w:rPr>
              <w:t>inutes</w:t>
            </w:r>
          </w:p>
          <w:p w14:paraId="6F597F26" w14:textId="67C23CF0" w:rsidR="00371CFF" w:rsidRPr="00BA0B8C" w:rsidRDefault="00F4415E" w:rsidP="00765438">
            <w:pPr>
              <w:jc w:val="center"/>
              <w:rPr>
                <w:rFonts w:asciiTheme="majorHAnsi" w:hAnsiTheme="majorHAnsi" w:cstheme="majorHAnsi"/>
                <w:sz w:val="22"/>
                <w:szCs w:val="22"/>
                <w:lang w:val="en-GB"/>
              </w:rPr>
            </w:pPr>
            <w:r>
              <w:rPr>
                <w:rFonts w:asciiTheme="majorHAnsi" w:hAnsiTheme="majorHAnsi" w:cstheme="majorHAnsi"/>
                <w:sz w:val="22"/>
                <w:szCs w:val="22"/>
                <w:lang w:val="en-GB"/>
              </w:rPr>
              <w:t>SS</w:t>
            </w:r>
            <w:r w:rsidR="00371CFF" w:rsidRPr="00BA0B8C">
              <w:rPr>
                <w:rFonts w:asciiTheme="majorHAnsi" w:hAnsiTheme="majorHAnsi" w:cstheme="majorHAnsi"/>
                <w:sz w:val="22"/>
                <w:szCs w:val="22"/>
                <w:lang w:val="en-GB"/>
              </w:rPr>
              <w:t>-T</w:t>
            </w:r>
          </w:p>
          <w:p w14:paraId="77F5A6DE" w14:textId="7EC14B55" w:rsidR="00371CFF" w:rsidRPr="00BA0B8C" w:rsidRDefault="00F4415E" w:rsidP="00765438">
            <w:pPr>
              <w:jc w:val="center"/>
              <w:rPr>
                <w:rFonts w:asciiTheme="majorHAnsi" w:hAnsiTheme="majorHAnsi" w:cstheme="majorHAnsi"/>
                <w:sz w:val="22"/>
                <w:szCs w:val="22"/>
                <w:lang w:val="en-GB"/>
              </w:rPr>
            </w:pPr>
            <w:r>
              <w:rPr>
                <w:rFonts w:asciiTheme="majorHAnsi" w:hAnsiTheme="majorHAnsi" w:cstheme="majorHAnsi"/>
                <w:sz w:val="22"/>
                <w:szCs w:val="22"/>
                <w:lang w:val="en-GB"/>
              </w:rPr>
              <w:t>SS</w:t>
            </w:r>
            <w:r w:rsidR="00371CFF" w:rsidRPr="00BA0B8C">
              <w:rPr>
                <w:rFonts w:asciiTheme="majorHAnsi" w:hAnsiTheme="majorHAnsi" w:cstheme="majorHAnsi"/>
                <w:sz w:val="22"/>
                <w:szCs w:val="22"/>
                <w:lang w:val="en-GB"/>
              </w:rPr>
              <w:t>-</w:t>
            </w:r>
            <w:r>
              <w:rPr>
                <w:rFonts w:asciiTheme="majorHAnsi" w:hAnsiTheme="majorHAnsi" w:cstheme="majorHAnsi"/>
                <w:sz w:val="22"/>
                <w:szCs w:val="22"/>
                <w:lang w:val="en-GB"/>
              </w:rPr>
              <w:t>SS</w:t>
            </w:r>
          </w:p>
          <w:p w14:paraId="260F989F" w14:textId="77777777" w:rsidR="00371CFF" w:rsidRPr="00BA0B8C" w:rsidRDefault="00371CFF" w:rsidP="00765438">
            <w:pPr>
              <w:jc w:val="center"/>
              <w:rPr>
                <w:rFonts w:asciiTheme="majorHAnsi" w:hAnsiTheme="majorHAnsi" w:cstheme="majorHAnsi"/>
                <w:sz w:val="22"/>
                <w:szCs w:val="22"/>
                <w:lang w:val="en-GB"/>
              </w:rPr>
            </w:pPr>
          </w:p>
          <w:p w14:paraId="3F5EDCE9" w14:textId="77777777" w:rsidR="00371CFF" w:rsidRPr="00BA0B8C" w:rsidRDefault="00371CFF" w:rsidP="00765438">
            <w:pPr>
              <w:jc w:val="center"/>
              <w:rPr>
                <w:rFonts w:asciiTheme="majorHAnsi" w:hAnsiTheme="majorHAnsi" w:cstheme="majorHAnsi"/>
                <w:sz w:val="22"/>
                <w:szCs w:val="22"/>
                <w:lang w:val="en-GB"/>
              </w:rPr>
            </w:pPr>
          </w:p>
          <w:p w14:paraId="354DA59F" w14:textId="77777777" w:rsidR="00371CFF" w:rsidRPr="00BA0B8C" w:rsidRDefault="00371CFF" w:rsidP="00765438">
            <w:pPr>
              <w:jc w:val="center"/>
              <w:rPr>
                <w:rFonts w:asciiTheme="majorHAnsi" w:hAnsiTheme="majorHAnsi" w:cstheme="majorHAnsi"/>
                <w:sz w:val="22"/>
                <w:szCs w:val="22"/>
                <w:lang w:val="en-GB"/>
              </w:rPr>
            </w:pPr>
          </w:p>
          <w:p w14:paraId="7ED78978" w14:textId="77777777" w:rsidR="00371CFF" w:rsidRPr="00BA0B8C" w:rsidRDefault="00371CFF" w:rsidP="00765438">
            <w:pPr>
              <w:jc w:val="center"/>
              <w:rPr>
                <w:rFonts w:asciiTheme="majorHAnsi" w:hAnsiTheme="majorHAnsi" w:cstheme="majorHAnsi"/>
                <w:sz w:val="22"/>
                <w:szCs w:val="22"/>
                <w:lang w:val="en-GB"/>
              </w:rPr>
            </w:pPr>
          </w:p>
          <w:p w14:paraId="1622748B" w14:textId="77777777" w:rsidR="00BA0B8C" w:rsidRPr="00BA0B8C" w:rsidRDefault="00BA0B8C" w:rsidP="00765438">
            <w:pPr>
              <w:jc w:val="center"/>
              <w:rPr>
                <w:rFonts w:asciiTheme="majorHAnsi" w:hAnsiTheme="majorHAnsi" w:cstheme="majorHAnsi"/>
                <w:sz w:val="22"/>
                <w:szCs w:val="22"/>
                <w:lang w:val="en-GB"/>
              </w:rPr>
            </w:pPr>
          </w:p>
          <w:p w14:paraId="47A34FC5" w14:textId="77777777" w:rsidR="00B316B8" w:rsidRPr="00BA0B8C" w:rsidRDefault="00B316B8" w:rsidP="00765438">
            <w:pPr>
              <w:jc w:val="center"/>
              <w:rPr>
                <w:rFonts w:asciiTheme="majorHAnsi" w:hAnsiTheme="majorHAnsi" w:cstheme="majorHAnsi"/>
                <w:sz w:val="22"/>
                <w:szCs w:val="22"/>
                <w:lang w:val="en-GB"/>
              </w:rPr>
            </w:pPr>
            <w:r w:rsidRPr="00BA0B8C">
              <w:rPr>
                <w:rFonts w:asciiTheme="majorHAnsi" w:hAnsiTheme="majorHAnsi" w:cstheme="majorHAnsi"/>
                <w:sz w:val="22"/>
                <w:szCs w:val="22"/>
                <w:lang w:val="en-GB"/>
              </w:rPr>
              <w:t>5 Minutes</w:t>
            </w:r>
          </w:p>
          <w:p w14:paraId="5F3804EB" w14:textId="75A8C2C1" w:rsidR="00B316B8" w:rsidRPr="00BA0B8C" w:rsidRDefault="00F4415E" w:rsidP="00765438">
            <w:pPr>
              <w:jc w:val="center"/>
              <w:rPr>
                <w:rFonts w:asciiTheme="majorHAnsi" w:hAnsiTheme="majorHAnsi" w:cstheme="majorHAnsi"/>
                <w:sz w:val="22"/>
                <w:szCs w:val="22"/>
                <w:lang w:val="en-GB"/>
              </w:rPr>
            </w:pPr>
            <w:r>
              <w:rPr>
                <w:rFonts w:asciiTheme="majorHAnsi" w:hAnsiTheme="majorHAnsi" w:cstheme="majorHAnsi"/>
                <w:sz w:val="22"/>
                <w:szCs w:val="22"/>
                <w:lang w:val="en-GB"/>
              </w:rPr>
              <w:t>SS</w:t>
            </w:r>
            <w:r w:rsidR="00BA0B8C" w:rsidRPr="00BA0B8C">
              <w:rPr>
                <w:rFonts w:asciiTheme="majorHAnsi" w:hAnsiTheme="majorHAnsi" w:cstheme="majorHAnsi"/>
                <w:sz w:val="22"/>
                <w:szCs w:val="22"/>
                <w:lang w:val="en-GB"/>
              </w:rPr>
              <w:t xml:space="preserve"> individually</w:t>
            </w:r>
          </w:p>
          <w:p w14:paraId="032188BC" w14:textId="77777777" w:rsidR="00B316B8" w:rsidRPr="00BA0B8C" w:rsidRDefault="00B316B8" w:rsidP="00765438">
            <w:pPr>
              <w:jc w:val="center"/>
              <w:rPr>
                <w:rFonts w:asciiTheme="majorHAnsi" w:hAnsiTheme="majorHAnsi" w:cstheme="majorHAnsi"/>
                <w:sz w:val="22"/>
                <w:szCs w:val="22"/>
                <w:lang w:val="en-GB"/>
              </w:rPr>
            </w:pPr>
          </w:p>
          <w:p w14:paraId="38875436" w14:textId="302EF25C" w:rsidR="00B316B8" w:rsidRDefault="00B316B8" w:rsidP="00765438">
            <w:pPr>
              <w:jc w:val="center"/>
              <w:rPr>
                <w:rFonts w:asciiTheme="majorHAnsi" w:hAnsiTheme="majorHAnsi" w:cstheme="majorHAnsi"/>
                <w:sz w:val="22"/>
                <w:szCs w:val="22"/>
                <w:lang w:val="en-GB"/>
              </w:rPr>
            </w:pPr>
          </w:p>
          <w:p w14:paraId="3804CC6D" w14:textId="1EC20096" w:rsidR="00B316B8" w:rsidRPr="00BA0B8C" w:rsidRDefault="00C543C6" w:rsidP="00765438">
            <w:pPr>
              <w:jc w:val="center"/>
              <w:rPr>
                <w:rFonts w:asciiTheme="majorHAnsi" w:hAnsiTheme="majorHAnsi" w:cstheme="majorHAnsi"/>
                <w:sz w:val="22"/>
                <w:szCs w:val="22"/>
                <w:lang w:val="en-GB"/>
              </w:rPr>
            </w:pPr>
            <w:r>
              <w:rPr>
                <w:rFonts w:asciiTheme="majorHAnsi" w:hAnsiTheme="majorHAnsi" w:cstheme="majorHAnsi"/>
                <w:sz w:val="22"/>
                <w:szCs w:val="22"/>
                <w:lang w:val="en-GB"/>
              </w:rPr>
              <w:t>5</w:t>
            </w:r>
            <w:r w:rsidR="00B316B8" w:rsidRPr="00BA0B8C">
              <w:rPr>
                <w:rFonts w:asciiTheme="majorHAnsi" w:hAnsiTheme="majorHAnsi" w:cstheme="majorHAnsi"/>
                <w:sz w:val="22"/>
                <w:szCs w:val="22"/>
                <w:lang w:val="en-GB"/>
              </w:rPr>
              <w:t xml:space="preserve"> Minutes</w:t>
            </w:r>
          </w:p>
          <w:p w14:paraId="2B233509" w14:textId="0E9D8BA1" w:rsidR="00B316B8" w:rsidRPr="00BA0B8C" w:rsidRDefault="00F4415E" w:rsidP="00765438">
            <w:pPr>
              <w:jc w:val="center"/>
              <w:rPr>
                <w:rFonts w:asciiTheme="majorHAnsi" w:hAnsiTheme="majorHAnsi" w:cstheme="majorHAnsi"/>
                <w:sz w:val="22"/>
                <w:szCs w:val="22"/>
                <w:lang w:val="en-GB"/>
              </w:rPr>
            </w:pPr>
            <w:r>
              <w:rPr>
                <w:rFonts w:asciiTheme="majorHAnsi" w:hAnsiTheme="majorHAnsi" w:cstheme="majorHAnsi"/>
                <w:sz w:val="22"/>
                <w:szCs w:val="22"/>
                <w:lang w:val="en-GB"/>
              </w:rPr>
              <w:t>SS</w:t>
            </w:r>
            <w:r w:rsidR="00B316B8" w:rsidRPr="00BA0B8C">
              <w:rPr>
                <w:rFonts w:asciiTheme="majorHAnsi" w:hAnsiTheme="majorHAnsi" w:cstheme="majorHAnsi"/>
                <w:sz w:val="22"/>
                <w:szCs w:val="22"/>
                <w:lang w:val="en-GB"/>
              </w:rPr>
              <w:t>-</w:t>
            </w:r>
            <w:r>
              <w:rPr>
                <w:rFonts w:asciiTheme="majorHAnsi" w:hAnsiTheme="majorHAnsi" w:cstheme="majorHAnsi"/>
                <w:sz w:val="22"/>
                <w:szCs w:val="22"/>
                <w:lang w:val="en-GB"/>
              </w:rPr>
              <w:t>SS</w:t>
            </w:r>
          </w:p>
          <w:p w14:paraId="59FD8F1C" w14:textId="0317D3C6" w:rsidR="00C50A50" w:rsidRPr="00BA0B8C" w:rsidRDefault="00C50A50" w:rsidP="00765438">
            <w:pPr>
              <w:jc w:val="center"/>
              <w:rPr>
                <w:rFonts w:asciiTheme="majorHAnsi" w:hAnsiTheme="majorHAnsi" w:cstheme="majorHAnsi"/>
                <w:sz w:val="22"/>
                <w:szCs w:val="22"/>
                <w:lang w:val="en-GB"/>
              </w:rPr>
            </w:pPr>
          </w:p>
          <w:p w14:paraId="1FC6ED63" w14:textId="77777777" w:rsidR="00371CFF" w:rsidRDefault="00371CFF" w:rsidP="00765438">
            <w:pPr>
              <w:jc w:val="center"/>
              <w:rPr>
                <w:rFonts w:asciiTheme="majorHAnsi" w:hAnsiTheme="majorHAnsi" w:cstheme="majorHAnsi"/>
                <w:sz w:val="22"/>
                <w:szCs w:val="22"/>
                <w:lang w:val="en-GB"/>
              </w:rPr>
            </w:pPr>
          </w:p>
          <w:p w14:paraId="13294B6E" w14:textId="1396EB20" w:rsidR="00C543C6" w:rsidRPr="00BA0B8C" w:rsidRDefault="00C543C6" w:rsidP="00765438">
            <w:pPr>
              <w:jc w:val="center"/>
              <w:rPr>
                <w:rFonts w:asciiTheme="majorHAnsi" w:hAnsiTheme="majorHAnsi" w:cstheme="majorHAnsi"/>
                <w:sz w:val="22"/>
                <w:szCs w:val="22"/>
                <w:lang w:val="en-GB"/>
              </w:rPr>
            </w:pPr>
          </w:p>
        </w:tc>
      </w:tr>
      <w:tr w:rsidR="00371CFF" w:rsidRPr="00A92638" w14:paraId="2D66040A" w14:textId="77777777" w:rsidTr="00577BA9">
        <w:trPr>
          <w:trHeight w:val="91"/>
        </w:trPr>
        <w:tc>
          <w:tcPr>
            <w:tcW w:w="1560" w:type="dxa"/>
            <w:shd w:val="clear" w:color="auto" w:fill="auto"/>
          </w:tcPr>
          <w:p w14:paraId="13B38E75" w14:textId="77777777" w:rsidR="00371CFF" w:rsidRPr="002129F5" w:rsidRDefault="00371CFF" w:rsidP="00041BE2">
            <w:pPr>
              <w:rPr>
                <w:rFonts w:asciiTheme="majorHAnsi" w:hAnsiTheme="majorHAnsi" w:cstheme="majorHAnsi"/>
                <w:sz w:val="22"/>
                <w:szCs w:val="22"/>
                <w:lang w:val="en-GB"/>
              </w:rPr>
            </w:pPr>
          </w:p>
          <w:p w14:paraId="5B245AF5" w14:textId="77777777" w:rsidR="00103BD6" w:rsidRPr="002129F5" w:rsidRDefault="00103BD6" w:rsidP="00041BE2">
            <w:pPr>
              <w:rPr>
                <w:rFonts w:asciiTheme="majorHAnsi" w:hAnsiTheme="majorHAnsi" w:cstheme="majorHAnsi"/>
                <w:b/>
                <w:sz w:val="22"/>
                <w:szCs w:val="22"/>
                <w:lang w:val="en-GB"/>
              </w:rPr>
            </w:pPr>
          </w:p>
          <w:p w14:paraId="64CFFB86" w14:textId="77777777" w:rsidR="00103BD6" w:rsidRPr="002129F5" w:rsidRDefault="00103BD6" w:rsidP="00041BE2">
            <w:pPr>
              <w:rPr>
                <w:rFonts w:asciiTheme="majorHAnsi" w:hAnsiTheme="majorHAnsi" w:cstheme="majorHAnsi"/>
                <w:b/>
                <w:sz w:val="22"/>
                <w:szCs w:val="22"/>
                <w:lang w:val="en-GB"/>
              </w:rPr>
            </w:pPr>
          </w:p>
          <w:p w14:paraId="6A6CEC5A" w14:textId="1CC24B50" w:rsidR="00371CFF" w:rsidRPr="002129F5" w:rsidRDefault="00371CFF" w:rsidP="00577BA9">
            <w:pPr>
              <w:jc w:val="center"/>
              <w:rPr>
                <w:rFonts w:asciiTheme="majorHAnsi" w:hAnsiTheme="majorHAnsi" w:cstheme="majorHAnsi"/>
                <w:b/>
                <w:sz w:val="22"/>
                <w:szCs w:val="22"/>
                <w:lang w:val="en-GB"/>
              </w:rPr>
            </w:pPr>
            <w:r w:rsidRPr="002129F5">
              <w:rPr>
                <w:rFonts w:asciiTheme="majorHAnsi" w:hAnsiTheme="majorHAnsi" w:cstheme="majorHAnsi"/>
                <w:b/>
                <w:sz w:val="22"/>
                <w:szCs w:val="22"/>
                <w:lang w:val="en-GB"/>
              </w:rPr>
              <w:t>Production</w:t>
            </w:r>
          </w:p>
        </w:tc>
        <w:tc>
          <w:tcPr>
            <w:tcW w:w="11345" w:type="dxa"/>
            <w:shd w:val="clear" w:color="auto" w:fill="auto"/>
          </w:tcPr>
          <w:p w14:paraId="6FB42E55" w14:textId="77777777" w:rsidR="00371CFF" w:rsidRPr="002129F5" w:rsidRDefault="00371CFF" w:rsidP="00041BE2">
            <w:pPr>
              <w:rPr>
                <w:rFonts w:asciiTheme="majorHAnsi" w:hAnsiTheme="majorHAnsi" w:cstheme="majorHAnsi"/>
                <w:sz w:val="22"/>
                <w:szCs w:val="22"/>
              </w:rPr>
            </w:pPr>
          </w:p>
          <w:p w14:paraId="6E625375" w14:textId="12FC23EC" w:rsidR="00371CFF" w:rsidRPr="002129F5" w:rsidRDefault="00371CFF" w:rsidP="00577BA9">
            <w:pPr>
              <w:jc w:val="both"/>
              <w:rPr>
                <w:rFonts w:asciiTheme="majorHAnsi" w:hAnsiTheme="majorHAnsi" w:cstheme="majorHAnsi"/>
                <w:sz w:val="22"/>
                <w:szCs w:val="22"/>
              </w:rPr>
            </w:pPr>
            <w:r w:rsidRPr="002129F5">
              <w:rPr>
                <w:rFonts w:asciiTheme="majorHAnsi" w:hAnsiTheme="majorHAnsi" w:cstheme="majorHAnsi"/>
                <w:sz w:val="22"/>
                <w:szCs w:val="22"/>
              </w:rPr>
              <w:t xml:space="preserve">T </w:t>
            </w:r>
            <w:r w:rsidR="00A67652" w:rsidRPr="002129F5">
              <w:rPr>
                <w:rFonts w:asciiTheme="majorHAnsi" w:hAnsiTheme="majorHAnsi" w:cstheme="majorHAnsi"/>
                <w:sz w:val="22"/>
                <w:szCs w:val="22"/>
              </w:rPr>
              <w:t>projects</w:t>
            </w:r>
            <w:r w:rsidR="00F25096" w:rsidRPr="002129F5">
              <w:rPr>
                <w:rFonts w:asciiTheme="majorHAnsi" w:hAnsiTheme="majorHAnsi" w:cstheme="majorHAnsi"/>
                <w:sz w:val="22"/>
                <w:szCs w:val="22"/>
              </w:rPr>
              <w:t xml:space="preserve"> on the board</w:t>
            </w:r>
            <w:r w:rsidRPr="002129F5">
              <w:rPr>
                <w:rFonts w:asciiTheme="majorHAnsi" w:hAnsiTheme="majorHAnsi" w:cstheme="majorHAnsi"/>
                <w:sz w:val="22"/>
                <w:szCs w:val="22"/>
              </w:rPr>
              <w:t xml:space="preserve"> the celebrations on page </w:t>
            </w:r>
            <w:r w:rsidRPr="002129F5">
              <w:rPr>
                <w:rFonts w:asciiTheme="majorHAnsi" w:hAnsiTheme="majorHAnsi" w:cstheme="majorHAnsi"/>
                <w:b/>
                <w:bCs/>
                <w:color w:val="000000" w:themeColor="text1"/>
                <w:sz w:val="22"/>
                <w:szCs w:val="22"/>
              </w:rPr>
              <w:t>91</w:t>
            </w:r>
            <w:r w:rsidR="00031C33" w:rsidRPr="002129F5">
              <w:rPr>
                <w:rFonts w:asciiTheme="majorHAnsi" w:hAnsiTheme="majorHAnsi" w:cstheme="majorHAnsi"/>
                <w:b/>
                <w:bCs/>
                <w:color w:val="000000" w:themeColor="text1"/>
                <w:sz w:val="22"/>
                <w:szCs w:val="22"/>
              </w:rPr>
              <w:t xml:space="preserve"> EP! </w:t>
            </w:r>
            <w:r w:rsidR="00CA54AE" w:rsidRPr="002129F5">
              <w:rPr>
                <w:rFonts w:asciiTheme="majorHAnsi" w:hAnsiTheme="majorHAnsi" w:cstheme="majorHAnsi"/>
                <w:b/>
                <w:bCs/>
                <w:color w:val="000000" w:themeColor="text1"/>
                <w:sz w:val="22"/>
                <w:szCs w:val="22"/>
              </w:rPr>
              <w:t>2</w:t>
            </w:r>
            <w:r w:rsidR="00CA54AE" w:rsidRPr="002129F5">
              <w:rPr>
                <w:rFonts w:asciiTheme="majorHAnsi" w:hAnsiTheme="majorHAnsi" w:cstheme="majorHAnsi"/>
                <w:color w:val="000000" w:themeColor="text1"/>
                <w:sz w:val="22"/>
                <w:szCs w:val="22"/>
              </w:rPr>
              <w:t xml:space="preserve"> exercise</w:t>
            </w:r>
            <w:r w:rsidR="00031C33" w:rsidRPr="002129F5">
              <w:rPr>
                <w:rFonts w:asciiTheme="majorHAnsi" w:hAnsiTheme="majorHAnsi" w:cstheme="majorHAnsi"/>
                <w:color w:val="000000" w:themeColor="text1"/>
                <w:sz w:val="22"/>
                <w:szCs w:val="22"/>
              </w:rPr>
              <w:t xml:space="preserve"> 3 </w:t>
            </w:r>
            <w:r w:rsidR="00202A98" w:rsidRPr="002129F5">
              <w:rPr>
                <w:rFonts w:asciiTheme="majorHAnsi" w:hAnsiTheme="majorHAnsi" w:cstheme="majorHAnsi"/>
                <w:sz w:val="22"/>
                <w:szCs w:val="22"/>
              </w:rPr>
              <w:t>a</w:t>
            </w:r>
            <w:r w:rsidRPr="002129F5">
              <w:rPr>
                <w:rFonts w:asciiTheme="majorHAnsi" w:hAnsiTheme="majorHAnsi" w:cstheme="majorHAnsi"/>
                <w:sz w:val="22"/>
                <w:szCs w:val="22"/>
              </w:rPr>
              <w:t xml:space="preserve">nd with a marker </w:t>
            </w:r>
            <w:proofErr w:type="gramStart"/>
            <w:r w:rsidRPr="002129F5">
              <w:rPr>
                <w:rFonts w:asciiTheme="majorHAnsi" w:hAnsiTheme="majorHAnsi" w:cstheme="majorHAnsi"/>
                <w:sz w:val="22"/>
                <w:szCs w:val="22"/>
              </w:rPr>
              <w:t>asks</w:t>
            </w:r>
            <w:proofErr w:type="gramEnd"/>
            <w:r w:rsidRPr="002129F5">
              <w:rPr>
                <w:rFonts w:asciiTheme="majorHAnsi" w:hAnsiTheme="majorHAnsi" w:cstheme="majorHAnsi"/>
                <w:sz w:val="22"/>
                <w:szCs w:val="22"/>
              </w:rPr>
              <w:t xml:space="preserve">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2129F5">
              <w:rPr>
                <w:rFonts w:asciiTheme="majorHAnsi" w:hAnsiTheme="majorHAnsi" w:cstheme="majorHAnsi"/>
                <w:sz w:val="22"/>
                <w:szCs w:val="22"/>
              </w:rPr>
              <w:t xml:space="preserve"> to highlight important facts about the two celebrations</w:t>
            </w:r>
            <w:r w:rsidR="00F25096" w:rsidRPr="002129F5">
              <w:rPr>
                <w:rFonts w:asciiTheme="majorHAnsi" w:hAnsiTheme="majorHAnsi" w:cstheme="majorHAnsi"/>
                <w:sz w:val="22"/>
                <w:szCs w:val="22"/>
              </w:rPr>
              <w:t>.</w:t>
            </w:r>
          </w:p>
          <w:p w14:paraId="3FC0DA1F" w14:textId="77777777" w:rsidR="00D47610" w:rsidRPr="002129F5" w:rsidRDefault="00D47610" w:rsidP="00577BA9">
            <w:pPr>
              <w:rPr>
                <w:rFonts w:asciiTheme="majorHAnsi" w:hAnsiTheme="majorHAnsi" w:cstheme="majorHAnsi"/>
                <w:sz w:val="22"/>
                <w:szCs w:val="22"/>
              </w:rPr>
            </w:pPr>
          </w:p>
          <w:p w14:paraId="0B4D6723" w14:textId="5C9CCEA1" w:rsidR="00371CFF" w:rsidRPr="002129F5" w:rsidRDefault="00371CFF" w:rsidP="00577BA9">
            <w:pPr>
              <w:jc w:val="both"/>
              <w:rPr>
                <w:rFonts w:asciiTheme="majorHAnsi" w:hAnsiTheme="majorHAnsi" w:cstheme="majorHAnsi"/>
                <w:sz w:val="22"/>
                <w:szCs w:val="22"/>
              </w:rPr>
            </w:pPr>
            <w:r w:rsidRPr="002129F5">
              <w:rPr>
                <w:rFonts w:asciiTheme="majorHAnsi" w:hAnsiTheme="majorHAnsi" w:cstheme="majorHAnsi"/>
                <w:sz w:val="22"/>
                <w:szCs w:val="22"/>
              </w:rPr>
              <w:t xml:space="preserve">Then T divides the class in </w:t>
            </w:r>
            <w:r w:rsidR="00FB433D">
              <w:rPr>
                <w:rFonts w:asciiTheme="majorHAnsi" w:hAnsiTheme="majorHAnsi" w:cstheme="majorHAnsi"/>
                <w:sz w:val="22"/>
                <w:szCs w:val="22"/>
              </w:rPr>
              <w:t>8</w:t>
            </w:r>
            <w:r w:rsidRPr="002129F5">
              <w:rPr>
                <w:rFonts w:asciiTheme="majorHAnsi" w:hAnsiTheme="majorHAnsi" w:cstheme="majorHAnsi"/>
                <w:sz w:val="22"/>
                <w:szCs w:val="22"/>
              </w:rPr>
              <w:t xml:space="preserve"> small groups. </w:t>
            </w:r>
            <w:r w:rsidR="005671B4" w:rsidRPr="002129F5">
              <w:rPr>
                <w:rFonts w:asciiTheme="majorHAnsi" w:hAnsiTheme="majorHAnsi" w:cstheme="majorHAnsi"/>
                <w:sz w:val="22"/>
                <w:szCs w:val="22"/>
              </w:rPr>
              <w:t xml:space="preserve"> </w:t>
            </w:r>
            <w:r w:rsidRPr="002129F5">
              <w:rPr>
                <w:rFonts w:asciiTheme="majorHAnsi" w:hAnsiTheme="majorHAnsi" w:cstheme="majorHAnsi"/>
                <w:sz w:val="22"/>
                <w:szCs w:val="22"/>
              </w:rPr>
              <w:t>Every group chooses a traditional foreign celebration from a bag.</w:t>
            </w:r>
            <w:r w:rsidR="00D0405F" w:rsidRPr="002129F5">
              <w:rPr>
                <w:rFonts w:asciiTheme="majorHAnsi" w:hAnsiTheme="majorHAnsi" w:cstheme="majorHAnsi"/>
                <w:sz w:val="22"/>
                <w:szCs w:val="22"/>
              </w:rPr>
              <w:t xml:space="preserve"> </w:t>
            </w:r>
            <w:r w:rsidR="00904A7E" w:rsidRPr="002129F5">
              <w:rPr>
                <w:rFonts w:asciiTheme="majorHAnsi" w:hAnsiTheme="majorHAnsi" w:cstheme="majorHAnsi"/>
                <w:sz w:val="22"/>
                <w:szCs w:val="22"/>
              </w:rPr>
              <w:t xml:space="preserve">(See appendix </w:t>
            </w:r>
            <w:r w:rsidR="000F4874" w:rsidRPr="002129F5">
              <w:rPr>
                <w:rFonts w:asciiTheme="majorHAnsi" w:hAnsiTheme="majorHAnsi" w:cstheme="majorHAnsi"/>
                <w:sz w:val="22"/>
                <w:szCs w:val="22"/>
              </w:rPr>
              <w:t>4)</w:t>
            </w:r>
            <w:r w:rsidR="00904A7E" w:rsidRPr="002129F5">
              <w:rPr>
                <w:rFonts w:asciiTheme="majorHAnsi" w:hAnsiTheme="majorHAnsi" w:cstheme="majorHAnsi"/>
                <w:sz w:val="22"/>
                <w:szCs w:val="22"/>
              </w:rPr>
              <w:t>.</w:t>
            </w:r>
            <w:r w:rsidRPr="002129F5">
              <w:rPr>
                <w:rFonts w:asciiTheme="majorHAnsi" w:hAnsiTheme="majorHAnsi" w:cstheme="majorHAnsi"/>
                <w:sz w:val="22"/>
                <w:szCs w:val="22"/>
              </w:rPr>
              <w:t xml:space="preserve"> In the groups,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2129F5">
              <w:rPr>
                <w:rFonts w:asciiTheme="majorHAnsi" w:hAnsiTheme="majorHAnsi" w:cstheme="majorHAnsi"/>
                <w:sz w:val="22"/>
                <w:szCs w:val="22"/>
              </w:rPr>
              <w:t xml:space="preserve"> get specific information from the text </w:t>
            </w:r>
            <w:r w:rsidR="004249F7" w:rsidRPr="002129F5">
              <w:rPr>
                <w:rFonts w:asciiTheme="majorHAnsi" w:hAnsiTheme="majorHAnsi" w:cstheme="majorHAnsi"/>
                <w:sz w:val="22"/>
                <w:szCs w:val="22"/>
              </w:rPr>
              <w:t xml:space="preserve">using this chart on their notebooks </w:t>
            </w:r>
            <w:r w:rsidRPr="002129F5">
              <w:rPr>
                <w:rFonts w:asciiTheme="majorHAnsi" w:hAnsiTheme="majorHAnsi" w:cstheme="majorHAnsi"/>
                <w:sz w:val="22"/>
                <w:szCs w:val="22"/>
              </w:rPr>
              <w:t>and compare the tradition with one from their own country.</w:t>
            </w:r>
          </w:p>
          <w:p w14:paraId="5D97C186" w14:textId="21E826F2" w:rsidR="004866B7" w:rsidRPr="002129F5" w:rsidRDefault="004866B7" w:rsidP="00041BE2">
            <w:pPr>
              <w:rPr>
                <w:rFonts w:asciiTheme="majorHAnsi" w:hAnsiTheme="majorHAnsi" w:cstheme="majorHAnsi"/>
                <w:sz w:val="22"/>
                <w:szCs w:val="22"/>
              </w:rPr>
            </w:pPr>
          </w:p>
          <w:tbl>
            <w:tblPr>
              <w:tblStyle w:val="Tablaconcuadrcula"/>
              <w:tblW w:w="10954" w:type="dxa"/>
              <w:tblLayout w:type="fixed"/>
              <w:tblLook w:val="04A0" w:firstRow="1" w:lastRow="0" w:firstColumn="1" w:lastColumn="0" w:noHBand="0" w:noVBand="1"/>
            </w:tblPr>
            <w:tblGrid>
              <w:gridCol w:w="4145"/>
              <w:gridCol w:w="3260"/>
              <w:gridCol w:w="3549"/>
            </w:tblGrid>
            <w:tr w:rsidR="00D221D0" w:rsidRPr="002129F5" w14:paraId="172D880D" w14:textId="4748E300" w:rsidTr="00577BA9">
              <w:tc>
                <w:tcPr>
                  <w:tcW w:w="4145" w:type="dxa"/>
                  <w:tcBorders>
                    <w:top w:val="nil"/>
                    <w:left w:val="nil"/>
                    <w:bottom w:val="single" w:sz="4" w:space="0" w:color="auto"/>
                    <w:right w:val="single" w:sz="4" w:space="0" w:color="auto"/>
                  </w:tcBorders>
                </w:tcPr>
                <w:p w14:paraId="3183775B" w14:textId="1B5A1F2A" w:rsidR="00D221D0" w:rsidRPr="00577BA9" w:rsidRDefault="00D221D0" w:rsidP="00041BE2">
                  <w:pPr>
                    <w:rPr>
                      <w:rFonts w:asciiTheme="majorHAnsi" w:hAnsiTheme="majorHAnsi" w:cstheme="majorHAnsi"/>
                      <w:b/>
                    </w:rPr>
                  </w:pPr>
                </w:p>
              </w:tc>
              <w:tc>
                <w:tcPr>
                  <w:tcW w:w="3260" w:type="dxa"/>
                  <w:tcBorders>
                    <w:left w:val="single" w:sz="4" w:space="0" w:color="auto"/>
                  </w:tcBorders>
                </w:tcPr>
                <w:p w14:paraId="56303D20" w14:textId="4EC68C63" w:rsidR="00D221D0" w:rsidRPr="002129F5" w:rsidRDefault="00D221D0" w:rsidP="00577BA9">
                  <w:pPr>
                    <w:jc w:val="center"/>
                    <w:rPr>
                      <w:rFonts w:asciiTheme="majorHAnsi" w:hAnsiTheme="majorHAnsi" w:cstheme="majorHAnsi"/>
                      <w:b/>
                    </w:rPr>
                  </w:pPr>
                  <w:r w:rsidRPr="002129F5">
                    <w:rPr>
                      <w:rFonts w:asciiTheme="majorHAnsi" w:hAnsiTheme="majorHAnsi" w:cstheme="majorHAnsi"/>
                      <w:b/>
                    </w:rPr>
                    <w:t>Celebration in the text:</w:t>
                  </w:r>
                </w:p>
                <w:p w14:paraId="1B86A325" w14:textId="709318ED" w:rsidR="00D221D0" w:rsidRPr="00577BA9" w:rsidRDefault="00D221D0" w:rsidP="00577BA9">
                  <w:pPr>
                    <w:jc w:val="center"/>
                    <w:rPr>
                      <w:rFonts w:asciiTheme="majorHAnsi" w:hAnsiTheme="majorHAnsi" w:cstheme="majorHAnsi"/>
                      <w:b/>
                    </w:rPr>
                  </w:pPr>
                </w:p>
              </w:tc>
              <w:tc>
                <w:tcPr>
                  <w:tcW w:w="3549" w:type="dxa"/>
                </w:tcPr>
                <w:p w14:paraId="52394347" w14:textId="00B58425" w:rsidR="00D221D0" w:rsidRPr="002129F5" w:rsidRDefault="00D221D0" w:rsidP="00577BA9">
                  <w:pPr>
                    <w:jc w:val="center"/>
                    <w:rPr>
                      <w:rFonts w:asciiTheme="majorHAnsi" w:hAnsiTheme="majorHAnsi" w:cstheme="majorHAnsi"/>
                      <w:b/>
                    </w:rPr>
                  </w:pPr>
                  <w:r w:rsidRPr="002129F5">
                    <w:rPr>
                      <w:rFonts w:asciiTheme="majorHAnsi" w:hAnsiTheme="majorHAnsi" w:cstheme="majorHAnsi"/>
                      <w:b/>
                    </w:rPr>
                    <w:t>Celebration in my country:</w:t>
                  </w:r>
                </w:p>
              </w:tc>
            </w:tr>
            <w:tr w:rsidR="00D221D0" w:rsidRPr="002129F5" w14:paraId="2104F243" w14:textId="4123E279" w:rsidTr="00577BA9">
              <w:tc>
                <w:tcPr>
                  <w:tcW w:w="4145" w:type="dxa"/>
                  <w:tcBorders>
                    <w:top w:val="single" w:sz="4" w:space="0" w:color="auto"/>
                  </w:tcBorders>
                </w:tcPr>
                <w:p w14:paraId="48C92ABF" w14:textId="36188B77" w:rsidR="00D221D0" w:rsidRPr="00577BA9" w:rsidRDefault="00D221D0">
                  <w:pPr>
                    <w:rPr>
                      <w:rFonts w:asciiTheme="majorHAnsi" w:hAnsiTheme="majorHAnsi" w:cstheme="majorHAnsi"/>
                    </w:rPr>
                  </w:pPr>
                  <w:r w:rsidRPr="00577BA9">
                    <w:rPr>
                      <w:rFonts w:asciiTheme="majorHAnsi" w:hAnsiTheme="majorHAnsi" w:cstheme="majorHAnsi"/>
                      <w:bCs/>
                    </w:rPr>
                    <w:t xml:space="preserve">What </w:t>
                  </w:r>
                  <w:r w:rsidR="00D84811" w:rsidRPr="002129F5">
                    <w:rPr>
                      <w:rFonts w:asciiTheme="majorHAnsi" w:hAnsiTheme="majorHAnsi" w:cstheme="majorHAnsi"/>
                      <w:bCs/>
                    </w:rPr>
                    <w:t xml:space="preserve">do people </w:t>
                  </w:r>
                  <w:r w:rsidRPr="00577BA9">
                    <w:rPr>
                      <w:rFonts w:asciiTheme="majorHAnsi" w:hAnsiTheme="majorHAnsi" w:cstheme="majorHAnsi"/>
                      <w:bCs/>
                    </w:rPr>
                    <w:t>celebrat</w:t>
                  </w:r>
                  <w:r w:rsidR="00D84811" w:rsidRPr="002129F5">
                    <w:rPr>
                      <w:rFonts w:asciiTheme="majorHAnsi" w:hAnsiTheme="majorHAnsi" w:cstheme="majorHAnsi"/>
                      <w:bCs/>
                    </w:rPr>
                    <w:t>e</w:t>
                  </w:r>
                  <w:r w:rsidRPr="00577BA9">
                    <w:rPr>
                      <w:rFonts w:asciiTheme="majorHAnsi" w:hAnsiTheme="majorHAnsi" w:cstheme="majorHAnsi"/>
                      <w:bCs/>
                    </w:rPr>
                    <w:t>?</w:t>
                  </w:r>
                </w:p>
              </w:tc>
              <w:tc>
                <w:tcPr>
                  <w:tcW w:w="3260" w:type="dxa"/>
                </w:tcPr>
                <w:p w14:paraId="6879BAED" w14:textId="77777777" w:rsidR="00D221D0" w:rsidRPr="002129F5" w:rsidRDefault="00D221D0" w:rsidP="00041BE2">
                  <w:pPr>
                    <w:rPr>
                      <w:rFonts w:asciiTheme="majorHAnsi" w:hAnsiTheme="majorHAnsi" w:cstheme="majorHAnsi"/>
                    </w:rPr>
                  </w:pPr>
                </w:p>
              </w:tc>
              <w:tc>
                <w:tcPr>
                  <w:tcW w:w="3549" w:type="dxa"/>
                </w:tcPr>
                <w:p w14:paraId="18B4131A" w14:textId="77777777" w:rsidR="00D221D0" w:rsidRPr="002129F5" w:rsidRDefault="00D221D0" w:rsidP="00041BE2">
                  <w:pPr>
                    <w:rPr>
                      <w:rFonts w:asciiTheme="majorHAnsi" w:hAnsiTheme="majorHAnsi" w:cstheme="majorHAnsi"/>
                    </w:rPr>
                  </w:pPr>
                </w:p>
              </w:tc>
            </w:tr>
            <w:tr w:rsidR="00D221D0" w:rsidRPr="002129F5" w14:paraId="0C79B281" w14:textId="6C9E61FB" w:rsidTr="00577BA9">
              <w:tc>
                <w:tcPr>
                  <w:tcW w:w="4145" w:type="dxa"/>
                </w:tcPr>
                <w:p w14:paraId="107D66CD" w14:textId="195C5456" w:rsidR="00D221D0" w:rsidRPr="00577BA9" w:rsidRDefault="00D221D0" w:rsidP="00041BE2">
                  <w:pPr>
                    <w:rPr>
                      <w:rFonts w:asciiTheme="majorHAnsi" w:hAnsiTheme="majorHAnsi" w:cstheme="majorHAnsi"/>
                      <w:bCs/>
                    </w:rPr>
                  </w:pPr>
                  <w:r w:rsidRPr="00577BA9">
                    <w:rPr>
                      <w:rFonts w:asciiTheme="majorHAnsi" w:hAnsiTheme="majorHAnsi" w:cstheme="majorHAnsi"/>
                      <w:bCs/>
                    </w:rPr>
                    <w:t>When is it?</w:t>
                  </w:r>
                </w:p>
              </w:tc>
              <w:tc>
                <w:tcPr>
                  <w:tcW w:w="3260" w:type="dxa"/>
                </w:tcPr>
                <w:p w14:paraId="35DD790D" w14:textId="77777777" w:rsidR="00D221D0" w:rsidRPr="002129F5" w:rsidRDefault="00D221D0" w:rsidP="00041BE2">
                  <w:pPr>
                    <w:rPr>
                      <w:rFonts w:asciiTheme="majorHAnsi" w:hAnsiTheme="majorHAnsi" w:cstheme="majorHAnsi"/>
                    </w:rPr>
                  </w:pPr>
                </w:p>
              </w:tc>
              <w:tc>
                <w:tcPr>
                  <w:tcW w:w="3549" w:type="dxa"/>
                </w:tcPr>
                <w:p w14:paraId="1321C14A" w14:textId="77777777" w:rsidR="00D221D0" w:rsidRPr="002129F5" w:rsidRDefault="00D221D0" w:rsidP="00041BE2">
                  <w:pPr>
                    <w:rPr>
                      <w:rFonts w:asciiTheme="majorHAnsi" w:hAnsiTheme="majorHAnsi" w:cstheme="majorHAnsi"/>
                    </w:rPr>
                  </w:pPr>
                </w:p>
              </w:tc>
            </w:tr>
            <w:tr w:rsidR="00D221D0" w:rsidRPr="002129F5" w14:paraId="36838489" w14:textId="6A5C8A3B" w:rsidTr="00577BA9">
              <w:tc>
                <w:tcPr>
                  <w:tcW w:w="4145" w:type="dxa"/>
                </w:tcPr>
                <w:p w14:paraId="7656B8E5" w14:textId="3BB979DC" w:rsidR="00D221D0" w:rsidRPr="00577BA9" w:rsidRDefault="00D221D0">
                  <w:pPr>
                    <w:rPr>
                      <w:rFonts w:asciiTheme="majorHAnsi" w:hAnsiTheme="majorHAnsi" w:cstheme="majorHAnsi"/>
                      <w:bCs/>
                    </w:rPr>
                  </w:pPr>
                  <w:r w:rsidRPr="00577BA9">
                    <w:rPr>
                      <w:rFonts w:asciiTheme="majorHAnsi" w:hAnsiTheme="majorHAnsi" w:cstheme="majorHAnsi"/>
                      <w:bCs/>
                    </w:rPr>
                    <w:t xml:space="preserve">Where does </w:t>
                  </w:r>
                  <w:r w:rsidR="00587CAF" w:rsidRPr="002129F5">
                    <w:rPr>
                      <w:rFonts w:asciiTheme="majorHAnsi" w:hAnsiTheme="majorHAnsi" w:cstheme="majorHAnsi"/>
                      <w:bCs/>
                    </w:rPr>
                    <w:t>it</w:t>
                  </w:r>
                  <w:r w:rsidRPr="00577BA9">
                    <w:rPr>
                      <w:rFonts w:asciiTheme="majorHAnsi" w:hAnsiTheme="majorHAnsi" w:cstheme="majorHAnsi"/>
                      <w:bCs/>
                    </w:rPr>
                    <w:t xml:space="preserve"> take place?</w:t>
                  </w:r>
                </w:p>
              </w:tc>
              <w:tc>
                <w:tcPr>
                  <w:tcW w:w="3260" w:type="dxa"/>
                </w:tcPr>
                <w:p w14:paraId="7800171C" w14:textId="77777777" w:rsidR="00D221D0" w:rsidRPr="002129F5" w:rsidRDefault="00D221D0" w:rsidP="00041BE2">
                  <w:pPr>
                    <w:rPr>
                      <w:rFonts w:asciiTheme="majorHAnsi" w:hAnsiTheme="majorHAnsi" w:cstheme="majorHAnsi"/>
                    </w:rPr>
                  </w:pPr>
                </w:p>
              </w:tc>
              <w:tc>
                <w:tcPr>
                  <w:tcW w:w="3549" w:type="dxa"/>
                </w:tcPr>
                <w:p w14:paraId="7B2FE39B" w14:textId="77777777" w:rsidR="00D221D0" w:rsidRPr="002129F5" w:rsidRDefault="00D221D0" w:rsidP="00041BE2">
                  <w:pPr>
                    <w:rPr>
                      <w:rFonts w:asciiTheme="majorHAnsi" w:hAnsiTheme="majorHAnsi" w:cstheme="majorHAnsi"/>
                    </w:rPr>
                  </w:pPr>
                </w:p>
              </w:tc>
            </w:tr>
          </w:tbl>
          <w:p w14:paraId="622ACFA7" w14:textId="77777777" w:rsidR="004866B7" w:rsidRPr="002129F5" w:rsidRDefault="004866B7" w:rsidP="00041BE2">
            <w:pPr>
              <w:rPr>
                <w:rFonts w:asciiTheme="majorHAnsi" w:hAnsiTheme="majorHAnsi" w:cstheme="majorHAnsi"/>
                <w:sz w:val="22"/>
                <w:szCs w:val="22"/>
              </w:rPr>
            </w:pPr>
          </w:p>
          <w:p w14:paraId="00F48FC9" w14:textId="77777777" w:rsidR="004866B7" w:rsidRPr="002129F5" w:rsidRDefault="004866B7" w:rsidP="00041BE2">
            <w:pPr>
              <w:rPr>
                <w:rFonts w:asciiTheme="majorHAnsi" w:hAnsiTheme="majorHAnsi" w:cstheme="majorHAnsi"/>
                <w:sz w:val="22"/>
                <w:szCs w:val="22"/>
              </w:rPr>
            </w:pPr>
          </w:p>
          <w:p w14:paraId="794433B5" w14:textId="728C06EF" w:rsidR="004249F7" w:rsidRDefault="00371CFF" w:rsidP="00143E2A">
            <w:pPr>
              <w:rPr>
                <w:rFonts w:asciiTheme="majorHAnsi" w:hAnsiTheme="majorHAnsi" w:cstheme="majorHAnsi"/>
                <w:sz w:val="22"/>
                <w:szCs w:val="22"/>
              </w:rPr>
            </w:pPr>
            <w:r w:rsidRPr="002129F5">
              <w:rPr>
                <w:rFonts w:asciiTheme="majorHAnsi" w:hAnsiTheme="majorHAnsi" w:cstheme="majorHAnsi"/>
                <w:sz w:val="22"/>
                <w:szCs w:val="22"/>
              </w:rPr>
              <w:t xml:space="preserve">After that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2129F5">
              <w:rPr>
                <w:rFonts w:asciiTheme="majorHAnsi" w:hAnsiTheme="majorHAnsi" w:cstheme="majorHAnsi"/>
                <w:sz w:val="22"/>
                <w:szCs w:val="22"/>
              </w:rPr>
              <w:t xml:space="preserve"> present the tradition</w:t>
            </w:r>
            <w:r w:rsidR="00741711" w:rsidRPr="002129F5">
              <w:rPr>
                <w:rFonts w:asciiTheme="majorHAnsi" w:hAnsiTheme="majorHAnsi" w:cstheme="majorHAnsi"/>
                <w:sz w:val="22"/>
                <w:szCs w:val="22"/>
              </w:rPr>
              <w:t>s</w:t>
            </w:r>
            <w:r w:rsidRPr="002129F5">
              <w:rPr>
                <w:rFonts w:asciiTheme="majorHAnsi" w:hAnsiTheme="majorHAnsi" w:cstheme="majorHAnsi"/>
                <w:sz w:val="22"/>
                <w:szCs w:val="22"/>
              </w:rPr>
              <w:t xml:space="preserve"> in front of the class.</w:t>
            </w:r>
            <w:r w:rsidR="00892F0C">
              <w:rPr>
                <w:rFonts w:asciiTheme="majorHAnsi" w:hAnsiTheme="majorHAnsi" w:cstheme="majorHAnsi"/>
                <w:sz w:val="22"/>
                <w:szCs w:val="22"/>
              </w:rPr>
              <w:t xml:space="preserve"> While </w:t>
            </w:r>
            <w:proofErr w:type="spellStart"/>
            <w:r w:rsidR="00F4415E">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00892F0C">
              <w:rPr>
                <w:rFonts w:asciiTheme="majorHAnsi" w:hAnsiTheme="majorHAnsi" w:cstheme="majorHAnsi"/>
                <w:sz w:val="22"/>
                <w:szCs w:val="22"/>
              </w:rPr>
              <w:t xml:space="preserve"> present, </w:t>
            </w:r>
            <w:r w:rsidR="00892F0C" w:rsidRPr="004F3948">
              <w:rPr>
                <w:rFonts w:asciiTheme="majorHAnsi" w:hAnsiTheme="majorHAnsi" w:cstheme="majorHAnsi"/>
                <w:sz w:val="22"/>
                <w:szCs w:val="22"/>
              </w:rPr>
              <w:t>their partners</w:t>
            </w:r>
            <w:r w:rsidR="004F3948" w:rsidRPr="004F3948">
              <w:rPr>
                <w:rFonts w:asciiTheme="majorHAnsi" w:hAnsiTheme="majorHAnsi" w:cstheme="majorHAnsi"/>
                <w:sz w:val="22"/>
                <w:szCs w:val="22"/>
              </w:rPr>
              <w:t xml:space="preserve"> complete </w:t>
            </w:r>
            <w:r w:rsidR="00FB433D">
              <w:rPr>
                <w:rFonts w:asciiTheme="majorHAnsi" w:hAnsiTheme="majorHAnsi" w:cstheme="majorHAnsi"/>
                <w:sz w:val="22"/>
                <w:szCs w:val="22"/>
              </w:rPr>
              <w:t xml:space="preserve">a </w:t>
            </w:r>
            <w:r w:rsidR="004F3948" w:rsidRPr="004F3948">
              <w:rPr>
                <w:rFonts w:asciiTheme="majorHAnsi" w:hAnsiTheme="majorHAnsi" w:cstheme="majorHAnsi"/>
                <w:sz w:val="22"/>
                <w:szCs w:val="22"/>
              </w:rPr>
              <w:t>workshee</w:t>
            </w:r>
            <w:r w:rsidR="004F3948">
              <w:rPr>
                <w:rFonts w:asciiTheme="majorHAnsi" w:hAnsiTheme="majorHAnsi" w:cstheme="majorHAnsi"/>
                <w:sz w:val="22"/>
                <w:szCs w:val="22"/>
              </w:rPr>
              <w:t>t</w:t>
            </w:r>
            <w:r w:rsidR="00FB433D">
              <w:rPr>
                <w:rFonts w:asciiTheme="majorHAnsi" w:hAnsiTheme="majorHAnsi" w:cstheme="majorHAnsi"/>
                <w:sz w:val="22"/>
                <w:szCs w:val="22"/>
              </w:rPr>
              <w:t xml:space="preserve"> about their presentations</w:t>
            </w:r>
            <w:r w:rsidR="004F3948">
              <w:rPr>
                <w:rFonts w:asciiTheme="majorHAnsi" w:hAnsiTheme="majorHAnsi" w:cstheme="majorHAnsi"/>
                <w:sz w:val="22"/>
                <w:szCs w:val="22"/>
              </w:rPr>
              <w:t xml:space="preserve"> </w:t>
            </w:r>
            <w:r w:rsidR="004F3948" w:rsidRPr="004F3948">
              <w:rPr>
                <w:rFonts w:asciiTheme="majorHAnsi" w:hAnsiTheme="majorHAnsi" w:cstheme="majorHAnsi"/>
                <w:sz w:val="22"/>
                <w:szCs w:val="22"/>
              </w:rPr>
              <w:t>(</w:t>
            </w:r>
            <w:r w:rsidR="004F3948">
              <w:rPr>
                <w:rFonts w:asciiTheme="majorHAnsi" w:hAnsiTheme="majorHAnsi" w:cstheme="majorHAnsi"/>
                <w:sz w:val="22"/>
                <w:szCs w:val="22"/>
              </w:rPr>
              <w:t>See appendix 5)</w:t>
            </w:r>
          </w:p>
          <w:p w14:paraId="67C96D48" w14:textId="2015A413" w:rsidR="004F3948" w:rsidRPr="002129F5" w:rsidRDefault="004F3948" w:rsidP="00143E2A">
            <w:pPr>
              <w:rPr>
                <w:rFonts w:asciiTheme="majorHAnsi" w:hAnsiTheme="majorHAnsi" w:cstheme="majorHAnsi"/>
                <w:sz w:val="22"/>
                <w:szCs w:val="22"/>
              </w:rPr>
            </w:pPr>
          </w:p>
        </w:tc>
        <w:tc>
          <w:tcPr>
            <w:tcW w:w="1560" w:type="dxa"/>
            <w:shd w:val="clear" w:color="auto" w:fill="auto"/>
          </w:tcPr>
          <w:p w14:paraId="404118E9" w14:textId="77777777" w:rsidR="00610350" w:rsidRDefault="00610350" w:rsidP="00765438">
            <w:pPr>
              <w:jc w:val="center"/>
              <w:rPr>
                <w:rFonts w:asciiTheme="majorHAnsi" w:hAnsiTheme="majorHAnsi" w:cstheme="majorHAnsi"/>
                <w:sz w:val="22"/>
                <w:szCs w:val="22"/>
                <w:lang w:val="en-GB"/>
              </w:rPr>
            </w:pPr>
          </w:p>
          <w:p w14:paraId="3572587F" w14:textId="4BFCE745" w:rsidR="00371CFF" w:rsidRPr="002129F5" w:rsidRDefault="00371CFF" w:rsidP="00765438">
            <w:pPr>
              <w:jc w:val="center"/>
              <w:rPr>
                <w:rFonts w:asciiTheme="majorHAnsi" w:hAnsiTheme="majorHAnsi" w:cstheme="majorHAnsi"/>
                <w:sz w:val="22"/>
                <w:szCs w:val="22"/>
                <w:lang w:val="en-GB"/>
              </w:rPr>
            </w:pPr>
            <w:r w:rsidRPr="002129F5">
              <w:rPr>
                <w:rFonts w:asciiTheme="majorHAnsi" w:hAnsiTheme="majorHAnsi" w:cstheme="majorHAnsi"/>
                <w:sz w:val="22"/>
                <w:szCs w:val="22"/>
                <w:lang w:val="en-GB"/>
              </w:rPr>
              <w:t>5 Minutes</w:t>
            </w:r>
          </w:p>
          <w:p w14:paraId="7EB9C4D8" w14:textId="6BD680DC" w:rsidR="00371CFF" w:rsidRPr="002129F5" w:rsidRDefault="00371CFF" w:rsidP="00765438">
            <w:pPr>
              <w:jc w:val="center"/>
              <w:rPr>
                <w:rFonts w:asciiTheme="majorHAnsi" w:hAnsiTheme="majorHAnsi" w:cstheme="majorHAnsi"/>
                <w:sz w:val="22"/>
                <w:szCs w:val="22"/>
                <w:lang w:val="en-GB"/>
              </w:rPr>
            </w:pPr>
            <w:r w:rsidRPr="002129F5">
              <w:rPr>
                <w:rFonts w:asciiTheme="majorHAnsi" w:hAnsiTheme="majorHAnsi" w:cstheme="majorHAnsi"/>
                <w:sz w:val="22"/>
                <w:szCs w:val="22"/>
                <w:lang w:val="en-GB"/>
              </w:rPr>
              <w:t>T-</w:t>
            </w:r>
            <w:r w:rsidR="00F4415E">
              <w:rPr>
                <w:rFonts w:asciiTheme="majorHAnsi" w:hAnsiTheme="majorHAnsi" w:cstheme="majorHAnsi"/>
                <w:sz w:val="22"/>
                <w:szCs w:val="22"/>
                <w:lang w:val="en-GB"/>
              </w:rPr>
              <w:t>SS</w:t>
            </w:r>
          </w:p>
          <w:p w14:paraId="37C181F6" w14:textId="77777777" w:rsidR="00371CFF" w:rsidRPr="002129F5" w:rsidRDefault="00371CFF" w:rsidP="00765438">
            <w:pPr>
              <w:jc w:val="center"/>
              <w:rPr>
                <w:rFonts w:asciiTheme="majorHAnsi" w:hAnsiTheme="majorHAnsi" w:cstheme="majorHAnsi"/>
                <w:sz w:val="22"/>
                <w:szCs w:val="22"/>
                <w:lang w:val="en-GB"/>
              </w:rPr>
            </w:pPr>
          </w:p>
          <w:p w14:paraId="6B254E67" w14:textId="7D17AAB2" w:rsidR="00371CFF" w:rsidRPr="002129F5" w:rsidRDefault="00610350" w:rsidP="00765438">
            <w:pPr>
              <w:jc w:val="center"/>
              <w:rPr>
                <w:rFonts w:asciiTheme="majorHAnsi" w:hAnsiTheme="majorHAnsi" w:cstheme="majorHAnsi"/>
                <w:sz w:val="22"/>
                <w:szCs w:val="22"/>
                <w:lang w:val="en-GB"/>
              </w:rPr>
            </w:pPr>
            <w:r>
              <w:rPr>
                <w:rFonts w:asciiTheme="majorHAnsi" w:hAnsiTheme="majorHAnsi" w:cstheme="majorHAnsi"/>
                <w:sz w:val="22"/>
                <w:szCs w:val="22"/>
                <w:lang w:val="en-GB"/>
              </w:rPr>
              <w:t>2</w:t>
            </w:r>
            <w:r w:rsidR="00371CFF" w:rsidRPr="002129F5">
              <w:rPr>
                <w:rFonts w:asciiTheme="majorHAnsi" w:hAnsiTheme="majorHAnsi" w:cstheme="majorHAnsi"/>
                <w:sz w:val="22"/>
                <w:szCs w:val="22"/>
                <w:lang w:val="en-GB"/>
              </w:rPr>
              <w:t>0 Minutes</w:t>
            </w:r>
          </w:p>
          <w:p w14:paraId="113DC28D" w14:textId="22B604CC" w:rsidR="00371CFF" w:rsidRPr="002129F5" w:rsidRDefault="00F4415E" w:rsidP="00765438">
            <w:pPr>
              <w:jc w:val="center"/>
              <w:rPr>
                <w:rFonts w:asciiTheme="majorHAnsi" w:hAnsiTheme="majorHAnsi" w:cstheme="majorHAnsi"/>
                <w:sz w:val="22"/>
                <w:szCs w:val="22"/>
                <w:lang w:val="en-GB"/>
              </w:rPr>
            </w:pPr>
            <w:r>
              <w:rPr>
                <w:rFonts w:asciiTheme="majorHAnsi" w:hAnsiTheme="majorHAnsi" w:cstheme="majorHAnsi"/>
                <w:sz w:val="22"/>
                <w:szCs w:val="22"/>
                <w:lang w:val="en-GB"/>
              </w:rPr>
              <w:t>SS</w:t>
            </w:r>
            <w:r w:rsidR="00371CFF" w:rsidRPr="002129F5">
              <w:rPr>
                <w:rFonts w:asciiTheme="majorHAnsi" w:hAnsiTheme="majorHAnsi" w:cstheme="majorHAnsi"/>
                <w:sz w:val="22"/>
                <w:szCs w:val="22"/>
                <w:lang w:val="en-GB"/>
              </w:rPr>
              <w:t>-</w:t>
            </w:r>
            <w:r>
              <w:rPr>
                <w:rFonts w:asciiTheme="majorHAnsi" w:hAnsiTheme="majorHAnsi" w:cstheme="majorHAnsi"/>
                <w:sz w:val="22"/>
                <w:szCs w:val="22"/>
                <w:lang w:val="en-GB"/>
              </w:rPr>
              <w:t>SS</w:t>
            </w:r>
          </w:p>
          <w:p w14:paraId="095D5BE4" w14:textId="77777777" w:rsidR="00371CFF" w:rsidRPr="002129F5" w:rsidRDefault="00371CFF" w:rsidP="00765438">
            <w:pPr>
              <w:jc w:val="center"/>
              <w:rPr>
                <w:rFonts w:asciiTheme="majorHAnsi" w:hAnsiTheme="majorHAnsi" w:cstheme="majorHAnsi"/>
                <w:sz w:val="22"/>
                <w:szCs w:val="22"/>
                <w:lang w:val="en-GB"/>
              </w:rPr>
            </w:pPr>
          </w:p>
          <w:p w14:paraId="5D9AE3F0" w14:textId="77777777" w:rsidR="00371CFF" w:rsidRPr="002129F5" w:rsidRDefault="00371CFF" w:rsidP="00765438">
            <w:pPr>
              <w:jc w:val="center"/>
              <w:rPr>
                <w:rFonts w:asciiTheme="majorHAnsi" w:hAnsiTheme="majorHAnsi" w:cstheme="majorHAnsi"/>
                <w:sz w:val="22"/>
                <w:szCs w:val="22"/>
                <w:lang w:val="en-GB"/>
              </w:rPr>
            </w:pPr>
          </w:p>
          <w:p w14:paraId="438E7B47" w14:textId="77777777" w:rsidR="00371CFF" w:rsidRPr="002129F5" w:rsidRDefault="00371CFF" w:rsidP="00765438">
            <w:pPr>
              <w:jc w:val="center"/>
              <w:rPr>
                <w:rFonts w:asciiTheme="majorHAnsi" w:hAnsiTheme="majorHAnsi" w:cstheme="majorHAnsi"/>
                <w:sz w:val="22"/>
                <w:szCs w:val="22"/>
                <w:lang w:val="en-GB"/>
              </w:rPr>
            </w:pPr>
          </w:p>
          <w:p w14:paraId="4C1C3613" w14:textId="0FFC7B75" w:rsidR="00371CFF" w:rsidRDefault="00371CFF" w:rsidP="00765438">
            <w:pPr>
              <w:jc w:val="center"/>
              <w:rPr>
                <w:rFonts w:asciiTheme="majorHAnsi" w:hAnsiTheme="majorHAnsi" w:cstheme="majorHAnsi"/>
                <w:sz w:val="22"/>
                <w:szCs w:val="22"/>
                <w:lang w:val="en-GB"/>
              </w:rPr>
            </w:pPr>
          </w:p>
          <w:p w14:paraId="6418F6AB" w14:textId="2CBBDCAF" w:rsidR="00610350" w:rsidRDefault="00610350" w:rsidP="00765438">
            <w:pPr>
              <w:jc w:val="center"/>
              <w:rPr>
                <w:rFonts w:asciiTheme="majorHAnsi" w:hAnsiTheme="majorHAnsi" w:cstheme="majorHAnsi"/>
                <w:sz w:val="22"/>
                <w:szCs w:val="22"/>
                <w:lang w:val="en-GB"/>
              </w:rPr>
            </w:pPr>
          </w:p>
          <w:p w14:paraId="3E0DE1E4" w14:textId="359FCA23" w:rsidR="00610350" w:rsidRDefault="00610350" w:rsidP="00765438">
            <w:pPr>
              <w:jc w:val="center"/>
              <w:rPr>
                <w:rFonts w:asciiTheme="majorHAnsi" w:hAnsiTheme="majorHAnsi" w:cstheme="majorHAnsi"/>
                <w:sz w:val="22"/>
                <w:szCs w:val="22"/>
                <w:lang w:val="en-GB"/>
              </w:rPr>
            </w:pPr>
          </w:p>
          <w:p w14:paraId="4E1A602E" w14:textId="245357BD" w:rsidR="00610350" w:rsidRDefault="00610350" w:rsidP="00765438">
            <w:pPr>
              <w:jc w:val="center"/>
              <w:rPr>
                <w:rFonts w:asciiTheme="majorHAnsi" w:hAnsiTheme="majorHAnsi" w:cstheme="majorHAnsi"/>
                <w:sz w:val="22"/>
                <w:szCs w:val="22"/>
                <w:lang w:val="en-GB"/>
              </w:rPr>
            </w:pPr>
          </w:p>
          <w:p w14:paraId="4A3A02DA" w14:textId="2E8C4900" w:rsidR="00610350" w:rsidRDefault="00610350" w:rsidP="00765438">
            <w:pPr>
              <w:jc w:val="center"/>
              <w:rPr>
                <w:rFonts w:asciiTheme="majorHAnsi" w:hAnsiTheme="majorHAnsi" w:cstheme="majorHAnsi"/>
                <w:sz w:val="22"/>
                <w:szCs w:val="22"/>
                <w:lang w:val="en-GB"/>
              </w:rPr>
            </w:pPr>
          </w:p>
          <w:p w14:paraId="0CEF9716" w14:textId="272E7759" w:rsidR="00371CFF" w:rsidRPr="002129F5" w:rsidRDefault="00371CFF" w:rsidP="00765438">
            <w:pPr>
              <w:jc w:val="center"/>
              <w:rPr>
                <w:rFonts w:asciiTheme="majorHAnsi" w:hAnsiTheme="majorHAnsi" w:cstheme="majorHAnsi"/>
                <w:sz w:val="22"/>
                <w:szCs w:val="22"/>
                <w:lang w:val="en-GB"/>
              </w:rPr>
            </w:pPr>
            <w:r w:rsidRPr="002129F5">
              <w:rPr>
                <w:rFonts w:asciiTheme="majorHAnsi" w:hAnsiTheme="majorHAnsi" w:cstheme="majorHAnsi"/>
                <w:sz w:val="22"/>
                <w:szCs w:val="22"/>
                <w:lang w:val="en-GB"/>
              </w:rPr>
              <w:t>10 minutes</w:t>
            </w:r>
          </w:p>
          <w:p w14:paraId="5E83E7CE" w14:textId="4FB034F3" w:rsidR="00371CFF" w:rsidRPr="002129F5" w:rsidRDefault="00F4415E" w:rsidP="00765438">
            <w:pPr>
              <w:jc w:val="center"/>
              <w:rPr>
                <w:rFonts w:asciiTheme="majorHAnsi" w:hAnsiTheme="majorHAnsi" w:cstheme="majorHAnsi"/>
                <w:sz w:val="22"/>
                <w:szCs w:val="22"/>
                <w:lang w:val="en-GB"/>
              </w:rPr>
            </w:pPr>
            <w:r>
              <w:rPr>
                <w:rFonts w:asciiTheme="majorHAnsi" w:hAnsiTheme="majorHAnsi" w:cstheme="majorHAnsi"/>
                <w:sz w:val="22"/>
                <w:szCs w:val="22"/>
                <w:lang w:val="en-GB"/>
              </w:rPr>
              <w:t>SS</w:t>
            </w:r>
            <w:r w:rsidR="00371CFF" w:rsidRPr="002129F5">
              <w:rPr>
                <w:rFonts w:asciiTheme="majorHAnsi" w:hAnsiTheme="majorHAnsi" w:cstheme="majorHAnsi"/>
                <w:sz w:val="22"/>
                <w:szCs w:val="22"/>
                <w:lang w:val="en-GB"/>
              </w:rPr>
              <w:t>-</w:t>
            </w:r>
            <w:r>
              <w:rPr>
                <w:rFonts w:asciiTheme="majorHAnsi" w:hAnsiTheme="majorHAnsi" w:cstheme="majorHAnsi"/>
                <w:sz w:val="22"/>
                <w:szCs w:val="22"/>
                <w:lang w:val="en-GB"/>
              </w:rPr>
              <w:t>SS</w:t>
            </w:r>
          </w:p>
          <w:p w14:paraId="0560A840" w14:textId="40A92E9D" w:rsidR="00371CFF" w:rsidRPr="002129F5" w:rsidRDefault="00F4415E" w:rsidP="00765438">
            <w:pPr>
              <w:jc w:val="center"/>
              <w:rPr>
                <w:rFonts w:asciiTheme="majorHAnsi" w:hAnsiTheme="majorHAnsi" w:cstheme="majorHAnsi"/>
                <w:sz w:val="22"/>
                <w:szCs w:val="22"/>
                <w:lang w:val="en-GB"/>
              </w:rPr>
            </w:pPr>
            <w:r>
              <w:rPr>
                <w:rFonts w:asciiTheme="majorHAnsi" w:hAnsiTheme="majorHAnsi" w:cstheme="majorHAnsi"/>
                <w:sz w:val="22"/>
                <w:szCs w:val="22"/>
                <w:lang w:val="en-GB"/>
              </w:rPr>
              <w:t>SS</w:t>
            </w:r>
            <w:r w:rsidR="00371CFF" w:rsidRPr="002129F5">
              <w:rPr>
                <w:rFonts w:asciiTheme="majorHAnsi" w:hAnsiTheme="majorHAnsi" w:cstheme="majorHAnsi"/>
                <w:sz w:val="22"/>
                <w:szCs w:val="22"/>
                <w:lang w:val="en-GB"/>
              </w:rPr>
              <w:t>-T</w:t>
            </w:r>
          </w:p>
          <w:p w14:paraId="68234DA1" w14:textId="77777777" w:rsidR="00371CFF" w:rsidRPr="002129F5" w:rsidRDefault="00371CFF" w:rsidP="00765438">
            <w:pPr>
              <w:jc w:val="center"/>
              <w:rPr>
                <w:rFonts w:asciiTheme="majorHAnsi" w:hAnsiTheme="majorHAnsi" w:cstheme="majorHAnsi"/>
                <w:sz w:val="22"/>
                <w:szCs w:val="22"/>
                <w:lang w:val="en-GB"/>
              </w:rPr>
            </w:pPr>
          </w:p>
        </w:tc>
      </w:tr>
      <w:tr w:rsidR="00371CFF" w:rsidRPr="00A92638" w14:paraId="2E251F24" w14:textId="77777777" w:rsidTr="00577BA9">
        <w:trPr>
          <w:trHeight w:val="51"/>
        </w:trPr>
        <w:tc>
          <w:tcPr>
            <w:tcW w:w="1560" w:type="dxa"/>
            <w:shd w:val="clear" w:color="auto" w:fill="auto"/>
          </w:tcPr>
          <w:p w14:paraId="3DB5B259" w14:textId="54FEB02E" w:rsidR="00371CFF" w:rsidRPr="00577BA9" w:rsidRDefault="00371CFF" w:rsidP="00577BA9">
            <w:pPr>
              <w:jc w:val="center"/>
              <w:rPr>
                <w:rFonts w:asciiTheme="majorHAnsi" w:hAnsiTheme="majorHAnsi" w:cstheme="majorHAnsi"/>
                <w:b/>
                <w:sz w:val="22"/>
                <w:szCs w:val="22"/>
                <w:lang w:val="en-GB"/>
              </w:rPr>
            </w:pPr>
            <w:r w:rsidRPr="00577BA9">
              <w:rPr>
                <w:rFonts w:asciiTheme="majorHAnsi" w:hAnsiTheme="majorHAnsi" w:cstheme="majorHAnsi"/>
                <w:b/>
                <w:sz w:val="22"/>
                <w:szCs w:val="22"/>
                <w:lang w:val="en-GB"/>
              </w:rPr>
              <w:t>Assessment</w:t>
            </w:r>
          </w:p>
          <w:p w14:paraId="7E87DB71" w14:textId="77777777" w:rsidR="00371CFF" w:rsidRPr="00E34307" w:rsidRDefault="00371CFF" w:rsidP="00041BE2">
            <w:pPr>
              <w:rPr>
                <w:rFonts w:asciiTheme="majorHAnsi" w:hAnsiTheme="majorHAnsi" w:cstheme="majorHAnsi"/>
                <w:sz w:val="22"/>
                <w:szCs w:val="22"/>
                <w:lang w:val="en-GB"/>
              </w:rPr>
            </w:pPr>
          </w:p>
        </w:tc>
        <w:tc>
          <w:tcPr>
            <w:tcW w:w="11345" w:type="dxa"/>
            <w:shd w:val="clear" w:color="auto" w:fill="auto"/>
          </w:tcPr>
          <w:p w14:paraId="3CFA7975" w14:textId="12E07C9E" w:rsidR="00371CFF" w:rsidRPr="00E34307" w:rsidRDefault="00A03D21" w:rsidP="00741711">
            <w:pPr>
              <w:rPr>
                <w:rFonts w:asciiTheme="majorHAnsi" w:hAnsiTheme="majorHAnsi" w:cstheme="majorHAnsi"/>
                <w:sz w:val="22"/>
                <w:szCs w:val="22"/>
              </w:rPr>
            </w:pPr>
            <w:proofErr w:type="spellStart"/>
            <w:r w:rsidRPr="00E34307">
              <w:rPr>
                <w:rFonts w:asciiTheme="majorHAnsi" w:hAnsiTheme="majorHAnsi" w:cstheme="majorHAnsi"/>
                <w:sz w:val="22"/>
                <w:szCs w:val="22"/>
              </w:rPr>
              <w:t>S</w:t>
            </w:r>
            <w:r w:rsidR="00835AD4">
              <w:rPr>
                <w:rFonts w:asciiTheme="majorHAnsi" w:hAnsiTheme="majorHAnsi" w:cstheme="majorHAnsi"/>
                <w:sz w:val="22"/>
                <w:szCs w:val="22"/>
              </w:rPr>
              <w:t>s</w:t>
            </w:r>
            <w:proofErr w:type="spellEnd"/>
            <w:r w:rsidRPr="00E34307">
              <w:rPr>
                <w:rFonts w:asciiTheme="majorHAnsi" w:hAnsiTheme="majorHAnsi" w:cstheme="majorHAnsi"/>
                <w:sz w:val="22"/>
                <w:szCs w:val="22"/>
              </w:rPr>
              <w:t xml:space="preserve"> share</w:t>
            </w:r>
            <w:r w:rsidR="00371CFF" w:rsidRPr="00E34307">
              <w:rPr>
                <w:rFonts w:asciiTheme="majorHAnsi" w:hAnsiTheme="majorHAnsi" w:cstheme="majorHAnsi"/>
                <w:sz w:val="22"/>
                <w:szCs w:val="22"/>
              </w:rPr>
              <w:t xml:space="preserve"> their impressions about the activity.</w:t>
            </w:r>
          </w:p>
          <w:p w14:paraId="0B9F11C8" w14:textId="3D236844" w:rsidR="00371CFF" w:rsidRPr="00E34307" w:rsidRDefault="00371CFF" w:rsidP="00B50D18">
            <w:pPr>
              <w:numPr>
                <w:ilvl w:val="0"/>
                <w:numId w:val="9"/>
              </w:numPr>
              <w:rPr>
                <w:rFonts w:asciiTheme="majorHAnsi" w:hAnsiTheme="majorHAnsi" w:cstheme="majorHAnsi"/>
                <w:i/>
                <w:sz w:val="22"/>
                <w:szCs w:val="22"/>
              </w:rPr>
            </w:pPr>
            <w:r w:rsidRPr="00E34307">
              <w:rPr>
                <w:rFonts w:asciiTheme="majorHAnsi" w:hAnsiTheme="majorHAnsi" w:cstheme="majorHAnsi"/>
                <w:i/>
                <w:sz w:val="22"/>
                <w:szCs w:val="22"/>
              </w:rPr>
              <w:t>The best of the activity</w:t>
            </w:r>
            <w:r w:rsidR="0047169B" w:rsidRPr="00E34307">
              <w:rPr>
                <w:rFonts w:asciiTheme="majorHAnsi" w:hAnsiTheme="majorHAnsi" w:cstheme="majorHAnsi"/>
                <w:i/>
                <w:sz w:val="22"/>
                <w:szCs w:val="22"/>
              </w:rPr>
              <w:t xml:space="preserve"> in this lesson</w:t>
            </w:r>
            <w:r w:rsidRPr="00E34307">
              <w:rPr>
                <w:rFonts w:asciiTheme="majorHAnsi" w:hAnsiTheme="majorHAnsi" w:cstheme="majorHAnsi"/>
                <w:i/>
                <w:sz w:val="22"/>
                <w:szCs w:val="22"/>
              </w:rPr>
              <w:t xml:space="preserve"> was…</w:t>
            </w:r>
          </w:p>
          <w:p w14:paraId="0D5DC119" w14:textId="77777777" w:rsidR="00371CFF" w:rsidRPr="00E34307" w:rsidRDefault="00371CFF" w:rsidP="00B50D18">
            <w:pPr>
              <w:numPr>
                <w:ilvl w:val="0"/>
                <w:numId w:val="9"/>
              </w:numPr>
              <w:rPr>
                <w:rFonts w:asciiTheme="majorHAnsi" w:hAnsiTheme="majorHAnsi" w:cstheme="majorHAnsi"/>
                <w:i/>
                <w:sz w:val="22"/>
                <w:szCs w:val="22"/>
              </w:rPr>
            </w:pPr>
            <w:r w:rsidRPr="00E34307">
              <w:rPr>
                <w:rFonts w:asciiTheme="majorHAnsi" w:hAnsiTheme="majorHAnsi" w:cstheme="majorHAnsi"/>
                <w:i/>
                <w:sz w:val="22"/>
                <w:szCs w:val="22"/>
              </w:rPr>
              <w:t>I learned …</w:t>
            </w:r>
          </w:p>
          <w:p w14:paraId="1477C5C4" w14:textId="77777777" w:rsidR="00371CFF" w:rsidRPr="00E34307" w:rsidRDefault="00371CFF" w:rsidP="00B50D18">
            <w:pPr>
              <w:numPr>
                <w:ilvl w:val="0"/>
                <w:numId w:val="9"/>
              </w:numPr>
              <w:rPr>
                <w:rFonts w:asciiTheme="majorHAnsi" w:hAnsiTheme="majorHAnsi" w:cstheme="majorHAnsi"/>
                <w:i/>
                <w:sz w:val="22"/>
                <w:szCs w:val="22"/>
              </w:rPr>
            </w:pPr>
            <w:r w:rsidRPr="00E34307">
              <w:rPr>
                <w:rFonts w:asciiTheme="majorHAnsi" w:hAnsiTheme="majorHAnsi" w:cstheme="majorHAnsi"/>
                <w:i/>
                <w:sz w:val="22"/>
                <w:szCs w:val="22"/>
              </w:rPr>
              <w:t>I did not like…</w:t>
            </w:r>
          </w:p>
          <w:p w14:paraId="74CC5A22" w14:textId="79D7F595" w:rsidR="00371CFF" w:rsidRPr="00E34307" w:rsidRDefault="00741711" w:rsidP="00B50D18">
            <w:pPr>
              <w:numPr>
                <w:ilvl w:val="0"/>
                <w:numId w:val="9"/>
              </w:numPr>
              <w:rPr>
                <w:rFonts w:asciiTheme="majorHAnsi" w:hAnsiTheme="majorHAnsi" w:cstheme="majorHAnsi"/>
                <w:i/>
                <w:sz w:val="22"/>
                <w:szCs w:val="22"/>
              </w:rPr>
            </w:pPr>
            <w:r w:rsidRPr="00E34307">
              <w:rPr>
                <w:rFonts w:asciiTheme="majorHAnsi" w:hAnsiTheme="majorHAnsi" w:cstheme="majorHAnsi"/>
                <w:i/>
                <w:sz w:val="22"/>
                <w:szCs w:val="22"/>
              </w:rPr>
              <w:t>Next class, I would like…</w:t>
            </w:r>
          </w:p>
          <w:p w14:paraId="6AC488D5" w14:textId="0651378A" w:rsidR="00741711" w:rsidRPr="00E34307" w:rsidRDefault="00741711" w:rsidP="00741711">
            <w:pPr>
              <w:rPr>
                <w:rFonts w:asciiTheme="majorHAnsi" w:hAnsiTheme="majorHAnsi" w:cstheme="majorHAnsi"/>
                <w:sz w:val="22"/>
                <w:szCs w:val="22"/>
              </w:rPr>
            </w:pPr>
          </w:p>
        </w:tc>
        <w:tc>
          <w:tcPr>
            <w:tcW w:w="1560" w:type="dxa"/>
            <w:shd w:val="clear" w:color="auto" w:fill="auto"/>
          </w:tcPr>
          <w:p w14:paraId="10C2323E" w14:textId="1764A0F5" w:rsidR="00371CFF" w:rsidRPr="00E34307" w:rsidRDefault="00371CFF" w:rsidP="00765438">
            <w:pPr>
              <w:jc w:val="center"/>
              <w:rPr>
                <w:rFonts w:asciiTheme="majorHAnsi" w:hAnsiTheme="majorHAnsi" w:cstheme="majorHAnsi"/>
                <w:sz w:val="22"/>
                <w:szCs w:val="22"/>
                <w:lang w:val="en-GB"/>
              </w:rPr>
            </w:pPr>
            <w:r w:rsidRPr="00E34307">
              <w:rPr>
                <w:rFonts w:asciiTheme="majorHAnsi" w:hAnsiTheme="majorHAnsi" w:cstheme="majorHAnsi"/>
                <w:sz w:val="22"/>
                <w:szCs w:val="22"/>
                <w:lang w:val="en-GB"/>
              </w:rPr>
              <w:t xml:space="preserve">8 </w:t>
            </w:r>
            <w:r w:rsidR="00D82259" w:rsidRPr="00E34307">
              <w:rPr>
                <w:rFonts w:asciiTheme="majorHAnsi" w:hAnsiTheme="majorHAnsi" w:cstheme="majorHAnsi"/>
                <w:sz w:val="22"/>
                <w:szCs w:val="22"/>
                <w:lang w:val="en-GB"/>
              </w:rPr>
              <w:t>minutes</w:t>
            </w:r>
          </w:p>
          <w:p w14:paraId="050E265B" w14:textId="59CF93CC" w:rsidR="00371CFF" w:rsidRPr="00E34307" w:rsidRDefault="00F4415E" w:rsidP="00765438">
            <w:pPr>
              <w:jc w:val="center"/>
              <w:rPr>
                <w:rFonts w:asciiTheme="majorHAnsi" w:hAnsiTheme="majorHAnsi" w:cstheme="majorHAnsi"/>
                <w:sz w:val="22"/>
                <w:szCs w:val="22"/>
                <w:lang w:val="en-GB"/>
              </w:rPr>
            </w:pPr>
            <w:r>
              <w:rPr>
                <w:rFonts w:asciiTheme="majorHAnsi" w:hAnsiTheme="majorHAnsi" w:cstheme="majorHAnsi"/>
                <w:sz w:val="22"/>
                <w:szCs w:val="22"/>
                <w:lang w:val="en-GB"/>
              </w:rPr>
              <w:t>SS</w:t>
            </w:r>
            <w:r w:rsidR="00371CFF" w:rsidRPr="00E34307">
              <w:rPr>
                <w:rFonts w:asciiTheme="majorHAnsi" w:hAnsiTheme="majorHAnsi" w:cstheme="majorHAnsi"/>
                <w:sz w:val="22"/>
                <w:szCs w:val="22"/>
                <w:lang w:val="en-GB"/>
              </w:rPr>
              <w:t>-T</w:t>
            </w:r>
          </w:p>
          <w:p w14:paraId="0AE21C85" w14:textId="5F994093" w:rsidR="00371CFF" w:rsidRPr="00E34307" w:rsidRDefault="00371CFF" w:rsidP="00765438">
            <w:pPr>
              <w:jc w:val="center"/>
              <w:rPr>
                <w:rFonts w:asciiTheme="majorHAnsi" w:hAnsiTheme="majorHAnsi" w:cstheme="majorHAnsi"/>
                <w:sz w:val="22"/>
                <w:szCs w:val="22"/>
                <w:lang w:val="en-GB"/>
              </w:rPr>
            </w:pPr>
            <w:r w:rsidRPr="00E34307">
              <w:rPr>
                <w:rFonts w:asciiTheme="majorHAnsi" w:hAnsiTheme="majorHAnsi" w:cstheme="majorHAnsi"/>
                <w:sz w:val="22"/>
                <w:szCs w:val="22"/>
                <w:lang w:val="en-GB"/>
              </w:rPr>
              <w:t>T-</w:t>
            </w:r>
            <w:r w:rsidR="00F4415E">
              <w:rPr>
                <w:rFonts w:asciiTheme="majorHAnsi" w:hAnsiTheme="majorHAnsi" w:cstheme="majorHAnsi"/>
                <w:sz w:val="22"/>
                <w:szCs w:val="22"/>
                <w:lang w:val="en-GB"/>
              </w:rPr>
              <w:t>SS</w:t>
            </w:r>
          </w:p>
          <w:p w14:paraId="1F6CDB48" w14:textId="77777777" w:rsidR="00371CFF" w:rsidRPr="00E34307" w:rsidRDefault="00371CFF" w:rsidP="00765438">
            <w:pPr>
              <w:jc w:val="center"/>
              <w:rPr>
                <w:rFonts w:asciiTheme="majorHAnsi" w:hAnsiTheme="majorHAnsi" w:cstheme="majorHAnsi"/>
                <w:sz w:val="22"/>
                <w:szCs w:val="22"/>
                <w:lang w:val="en-GB"/>
              </w:rPr>
            </w:pPr>
          </w:p>
        </w:tc>
      </w:tr>
    </w:tbl>
    <w:p w14:paraId="61287494" w14:textId="77777777" w:rsidR="007C1EB0" w:rsidRDefault="007C1EB0" w:rsidP="00371CFF">
      <w:pPr>
        <w:rPr>
          <w:rFonts w:ascii="Arial" w:hAnsi="Arial" w:cs="Arial"/>
          <w:i/>
          <w:color w:val="7F7F7F" w:themeColor="text1" w:themeTint="80"/>
          <w:sz w:val="22"/>
          <w:szCs w:val="22"/>
          <w:lang w:val="en-GB"/>
        </w:rPr>
        <w:sectPr w:rsidR="007C1EB0" w:rsidSect="007C1EB0">
          <w:pgSz w:w="15840" w:h="12240" w:orient="landscape"/>
          <w:pgMar w:top="1077" w:right="1440" w:bottom="1077" w:left="1440" w:header="709" w:footer="709" w:gutter="0"/>
          <w:cols w:space="708"/>
          <w:docGrid w:linePitch="360"/>
        </w:sectPr>
      </w:pPr>
    </w:p>
    <w:p w14:paraId="5DB62CDF" w14:textId="77777777" w:rsidR="00371CFF" w:rsidRPr="00A92638" w:rsidRDefault="00371CFF" w:rsidP="00371CFF">
      <w:pPr>
        <w:rPr>
          <w:rFonts w:ascii="Arial" w:hAnsi="Arial" w:cs="Arial"/>
          <w:i/>
          <w:color w:val="7F7F7F" w:themeColor="text1" w:themeTint="80"/>
          <w:sz w:val="22"/>
          <w:szCs w:val="22"/>
          <w:lang w:val="en-GB"/>
        </w:rPr>
      </w:pPr>
    </w:p>
    <w:tbl>
      <w:tblPr>
        <w:tblW w:w="5000" w:type="pct"/>
        <w:tblLook w:val="00A0" w:firstRow="1" w:lastRow="0" w:firstColumn="1" w:lastColumn="0" w:noHBand="0" w:noVBand="0"/>
      </w:tblPr>
      <w:tblGrid>
        <w:gridCol w:w="10302"/>
      </w:tblGrid>
      <w:tr w:rsidR="00371CFF" w:rsidRPr="00A92638" w14:paraId="41000CB4" w14:textId="77777777" w:rsidTr="004D4295">
        <w:tc>
          <w:tcPr>
            <w:tcW w:w="5000" w:type="pct"/>
            <w:tcBorders>
              <w:top w:val="single" w:sz="4" w:space="0" w:color="auto"/>
              <w:left w:val="single" w:sz="4" w:space="0" w:color="auto"/>
              <w:right w:val="single" w:sz="4" w:space="0" w:color="auto"/>
            </w:tcBorders>
            <w:shd w:val="clear" w:color="auto" w:fill="C2DBFF"/>
          </w:tcPr>
          <w:p w14:paraId="42468752" w14:textId="77777777" w:rsidR="006F199A" w:rsidRDefault="006F199A" w:rsidP="00041BE2">
            <w:pPr>
              <w:jc w:val="center"/>
              <w:rPr>
                <w:rFonts w:ascii="Arial" w:hAnsi="Arial" w:cs="Arial"/>
                <w:b/>
                <w:bCs/>
                <w:sz w:val="22"/>
                <w:szCs w:val="22"/>
                <w:lang w:val="en-GB"/>
              </w:rPr>
            </w:pPr>
          </w:p>
          <w:p w14:paraId="51A9321A" w14:textId="62F3E935" w:rsidR="00371CFF" w:rsidRDefault="00371CFF" w:rsidP="00041BE2">
            <w:pPr>
              <w:jc w:val="center"/>
              <w:rPr>
                <w:rFonts w:ascii="Arial" w:hAnsi="Arial" w:cs="Arial"/>
                <w:b/>
                <w:bCs/>
                <w:sz w:val="22"/>
                <w:szCs w:val="22"/>
                <w:lang w:val="en-GB"/>
              </w:rPr>
            </w:pPr>
            <w:r w:rsidRPr="00A92638">
              <w:rPr>
                <w:rFonts w:ascii="Arial" w:hAnsi="Arial" w:cs="Arial"/>
                <w:b/>
                <w:bCs/>
                <w:sz w:val="22"/>
                <w:szCs w:val="22"/>
                <w:lang w:val="en-GB"/>
              </w:rPr>
              <w:t>Inspiring tips for other teachers who want to implement this plan</w:t>
            </w:r>
          </w:p>
          <w:p w14:paraId="30E44A38" w14:textId="5D66F3F0" w:rsidR="006F199A" w:rsidRPr="00A92638" w:rsidRDefault="006F199A" w:rsidP="00041BE2">
            <w:pPr>
              <w:jc w:val="center"/>
              <w:rPr>
                <w:rFonts w:ascii="Arial" w:hAnsi="Arial" w:cs="Arial"/>
                <w:b/>
                <w:bCs/>
                <w:sz w:val="22"/>
                <w:szCs w:val="22"/>
                <w:lang w:val="en-GB"/>
              </w:rPr>
            </w:pPr>
          </w:p>
        </w:tc>
      </w:tr>
      <w:tr w:rsidR="00371CFF" w:rsidRPr="00A92638" w14:paraId="7FC28C47" w14:textId="77777777" w:rsidTr="00041BE2">
        <w:tc>
          <w:tcPr>
            <w:tcW w:w="5000" w:type="pct"/>
            <w:tcBorders>
              <w:left w:val="single" w:sz="4" w:space="0" w:color="auto"/>
              <w:bottom w:val="single" w:sz="4" w:space="0" w:color="auto"/>
              <w:right w:val="single" w:sz="4" w:space="0" w:color="auto"/>
            </w:tcBorders>
          </w:tcPr>
          <w:p w14:paraId="39F41E5F" w14:textId="77777777" w:rsidR="00371CFF" w:rsidRPr="00A92638" w:rsidRDefault="00371CFF" w:rsidP="00041BE2">
            <w:pPr>
              <w:ind w:left="360"/>
              <w:rPr>
                <w:rFonts w:ascii="Arial" w:hAnsi="Arial" w:cs="Arial"/>
                <w:sz w:val="22"/>
                <w:szCs w:val="22"/>
              </w:rPr>
            </w:pPr>
          </w:p>
          <w:p w14:paraId="653DF934" w14:textId="5EDC81E4" w:rsidR="00371CFF" w:rsidRDefault="00371CFF" w:rsidP="009C1BC4">
            <w:pPr>
              <w:ind w:left="360"/>
              <w:jc w:val="both"/>
              <w:rPr>
                <w:rFonts w:ascii="Arial" w:hAnsi="Arial" w:cs="Arial"/>
                <w:sz w:val="22"/>
                <w:szCs w:val="22"/>
              </w:rPr>
            </w:pPr>
            <w:r w:rsidRPr="00A92638">
              <w:rPr>
                <w:rFonts w:ascii="Arial" w:hAnsi="Arial" w:cs="Arial"/>
                <w:sz w:val="22"/>
                <w:szCs w:val="22"/>
              </w:rPr>
              <w:t>I work in a rural institution, located just 10 minutes from the urban perimeter. This means that we have students from both the rural and urban areas. Given this, we must adapt the activities to both contexts. For us</w:t>
            </w:r>
            <w:r w:rsidR="009C1BC4">
              <w:rPr>
                <w:rFonts w:ascii="Arial" w:hAnsi="Arial" w:cs="Arial"/>
                <w:sz w:val="22"/>
                <w:szCs w:val="22"/>
              </w:rPr>
              <w:t>,</w:t>
            </w:r>
            <w:r w:rsidRPr="00A92638">
              <w:rPr>
                <w:rFonts w:ascii="Arial" w:hAnsi="Arial" w:cs="Arial"/>
                <w:sz w:val="22"/>
                <w:szCs w:val="22"/>
              </w:rPr>
              <w:t xml:space="preserve"> it is important to focus the learning of foreign languages on the development of attitudinal competencies that highlight values such as identity and respect for diversity. In this way, our students will learn something that goes beyond the classroom.</w:t>
            </w:r>
          </w:p>
          <w:p w14:paraId="4C6FF213" w14:textId="77777777" w:rsidR="009C1BC4" w:rsidRPr="00A92638" w:rsidRDefault="009C1BC4" w:rsidP="009C1BC4">
            <w:pPr>
              <w:ind w:left="360"/>
              <w:jc w:val="both"/>
              <w:rPr>
                <w:rFonts w:ascii="Arial" w:hAnsi="Arial" w:cs="Arial"/>
                <w:sz w:val="22"/>
                <w:szCs w:val="22"/>
              </w:rPr>
            </w:pPr>
          </w:p>
          <w:p w14:paraId="158E1FCD" w14:textId="77777777" w:rsidR="00371CFF" w:rsidRPr="00A92638" w:rsidRDefault="00371CFF" w:rsidP="009C1BC4">
            <w:pPr>
              <w:ind w:left="360"/>
              <w:jc w:val="both"/>
              <w:rPr>
                <w:rFonts w:ascii="Arial" w:hAnsi="Arial" w:cs="Arial"/>
                <w:sz w:val="22"/>
                <w:szCs w:val="22"/>
              </w:rPr>
            </w:pPr>
            <w:r w:rsidRPr="00A92638">
              <w:rPr>
                <w:rFonts w:ascii="Arial" w:hAnsi="Arial" w:cs="Arial"/>
                <w:sz w:val="22"/>
                <w:szCs w:val="22"/>
              </w:rPr>
              <w:t>In our school, English teaching was limited to the grammatical aspect. Consequently, in a struggle to recover the interest of our students we have tried to address topics that attract their attention and give them the chance to communicate in a simple and natural way.</w:t>
            </w:r>
          </w:p>
          <w:p w14:paraId="0866C222" w14:textId="77777777" w:rsidR="00371CFF" w:rsidRPr="00A92638" w:rsidRDefault="00371CFF" w:rsidP="00041BE2">
            <w:pPr>
              <w:pStyle w:val="Prrafodelista"/>
              <w:rPr>
                <w:rFonts w:ascii="Arial" w:hAnsi="Arial" w:cs="Arial"/>
                <w:sz w:val="22"/>
                <w:szCs w:val="22"/>
              </w:rPr>
            </w:pPr>
          </w:p>
          <w:p w14:paraId="693250D7" w14:textId="77777777" w:rsidR="00371CFF" w:rsidRPr="00A92638" w:rsidRDefault="00371CFF" w:rsidP="00041BE2">
            <w:pPr>
              <w:pStyle w:val="Prrafodelista"/>
              <w:rPr>
                <w:rFonts w:ascii="Arial" w:hAnsi="Arial" w:cs="Arial"/>
                <w:sz w:val="22"/>
                <w:szCs w:val="22"/>
              </w:rPr>
            </w:pPr>
            <w:r w:rsidRPr="00A92638">
              <w:rPr>
                <w:rFonts w:ascii="Arial" w:hAnsi="Arial" w:cs="Arial"/>
                <w:sz w:val="22"/>
                <w:szCs w:val="22"/>
              </w:rPr>
              <w:t>These are some of the suggestions to adapt or improve the material you have read:</w:t>
            </w:r>
          </w:p>
          <w:p w14:paraId="1B75B242" w14:textId="77777777" w:rsidR="00371CFF" w:rsidRPr="00A92638" w:rsidRDefault="00371CFF" w:rsidP="009C1BC4">
            <w:pPr>
              <w:pStyle w:val="Prrafodelista"/>
              <w:numPr>
                <w:ilvl w:val="0"/>
                <w:numId w:val="1"/>
              </w:numPr>
              <w:jc w:val="both"/>
              <w:rPr>
                <w:rFonts w:ascii="Arial" w:hAnsi="Arial" w:cs="Arial"/>
                <w:sz w:val="22"/>
                <w:szCs w:val="22"/>
              </w:rPr>
            </w:pPr>
            <w:r w:rsidRPr="00A92638">
              <w:rPr>
                <w:rFonts w:ascii="Arial" w:hAnsi="Arial" w:cs="Arial"/>
                <w:sz w:val="22"/>
                <w:szCs w:val="22"/>
              </w:rPr>
              <w:t>If you do not have enough material (books, photocopies) for each student, use a video projector and share the information with everyone.</w:t>
            </w:r>
          </w:p>
          <w:p w14:paraId="0F534806" w14:textId="77777777" w:rsidR="00371CFF" w:rsidRPr="00A92638" w:rsidRDefault="00371CFF" w:rsidP="009C1BC4">
            <w:pPr>
              <w:pStyle w:val="Prrafodelista"/>
              <w:numPr>
                <w:ilvl w:val="0"/>
                <w:numId w:val="1"/>
              </w:numPr>
              <w:jc w:val="both"/>
              <w:rPr>
                <w:rFonts w:ascii="Arial" w:hAnsi="Arial" w:cs="Arial"/>
                <w:sz w:val="22"/>
                <w:szCs w:val="22"/>
              </w:rPr>
            </w:pPr>
            <w:r w:rsidRPr="00A92638">
              <w:rPr>
                <w:rFonts w:ascii="Arial" w:hAnsi="Arial" w:cs="Arial"/>
                <w:sz w:val="22"/>
                <w:szCs w:val="22"/>
              </w:rPr>
              <w:t>Grammar and vocabulary can be presented from the example sentences created to talk about the videos.</w:t>
            </w:r>
          </w:p>
          <w:p w14:paraId="08FEB585" w14:textId="77777777" w:rsidR="00371CFF" w:rsidRPr="00A92638" w:rsidRDefault="00371CFF" w:rsidP="009C1BC4">
            <w:pPr>
              <w:pStyle w:val="Prrafodelista"/>
              <w:numPr>
                <w:ilvl w:val="0"/>
                <w:numId w:val="1"/>
              </w:numPr>
              <w:jc w:val="both"/>
              <w:rPr>
                <w:rFonts w:ascii="Arial" w:hAnsi="Arial" w:cs="Arial"/>
                <w:sz w:val="22"/>
                <w:szCs w:val="22"/>
              </w:rPr>
            </w:pPr>
            <w:r w:rsidRPr="00A92638">
              <w:rPr>
                <w:rFonts w:ascii="Arial" w:eastAsia="Arial" w:hAnsi="Arial" w:cs="Arial"/>
                <w:sz w:val="22"/>
                <w:szCs w:val="22"/>
                <w:lang w:val="en-GB"/>
              </w:rPr>
              <w:t>Choose rare traditions to arouse student restlessness.</w:t>
            </w:r>
          </w:p>
          <w:p w14:paraId="2E8670A8" w14:textId="77777777" w:rsidR="00371CFF" w:rsidRPr="00A92638" w:rsidRDefault="00371CFF" w:rsidP="009C1BC4">
            <w:pPr>
              <w:pStyle w:val="Prrafodelista"/>
              <w:numPr>
                <w:ilvl w:val="0"/>
                <w:numId w:val="1"/>
              </w:numPr>
              <w:jc w:val="both"/>
              <w:rPr>
                <w:rFonts w:ascii="Arial" w:hAnsi="Arial" w:cs="Arial"/>
                <w:sz w:val="22"/>
                <w:szCs w:val="22"/>
              </w:rPr>
            </w:pPr>
            <w:r w:rsidRPr="00A92638">
              <w:rPr>
                <w:rFonts w:ascii="Arial" w:hAnsi="Arial" w:cs="Arial"/>
                <w:sz w:val="22"/>
                <w:szCs w:val="22"/>
              </w:rPr>
              <w:t>It is important to investigate about the traditions close to the context of the students.</w:t>
            </w:r>
          </w:p>
          <w:p w14:paraId="769C9F7D" w14:textId="77777777" w:rsidR="00371CFF" w:rsidRPr="00A92638" w:rsidRDefault="00371CFF" w:rsidP="009C1BC4">
            <w:pPr>
              <w:pStyle w:val="Prrafodelista"/>
              <w:numPr>
                <w:ilvl w:val="0"/>
                <w:numId w:val="1"/>
              </w:numPr>
              <w:jc w:val="both"/>
              <w:rPr>
                <w:rFonts w:ascii="Arial" w:hAnsi="Arial" w:cs="Arial"/>
                <w:sz w:val="22"/>
                <w:szCs w:val="22"/>
              </w:rPr>
            </w:pPr>
            <w:r w:rsidRPr="00A92638">
              <w:rPr>
                <w:rFonts w:ascii="Arial" w:hAnsi="Arial" w:cs="Arial"/>
                <w:sz w:val="22"/>
                <w:szCs w:val="22"/>
              </w:rPr>
              <w:t xml:space="preserve">The use of subtitles will help students in different levels to understand and get new vocabulary. </w:t>
            </w:r>
          </w:p>
          <w:p w14:paraId="719F8308" w14:textId="12E3D859" w:rsidR="00371CFF" w:rsidRPr="00A92638" w:rsidRDefault="00371CFF" w:rsidP="009C1BC4">
            <w:pPr>
              <w:pStyle w:val="Prrafodelista"/>
              <w:numPr>
                <w:ilvl w:val="0"/>
                <w:numId w:val="1"/>
              </w:numPr>
              <w:jc w:val="both"/>
              <w:rPr>
                <w:rFonts w:ascii="Arial" w:hAnsi="Arial" w:cs="Arial"/>
                <w:sz w:val="22"/>
                <w:szCs w:val="22"/>
              </w:rPr>
            </w:pPr>
            <w:r w:rsidRPr="00A92638">
              <w:rPr>
                <w:rFonts w:ascii="Arial" w:hAnsi="Arial" w:cs="Arial"/>
                <w:sz w:val="22"/>
                <w:szCs w:val="22"/>
              </w:rPr>
              <w:t xml:space="preserve">You can use the comments on pages like Facebook, Instagram or </w:t>
            </w:r>
            <w:r w:rsidR="00CB20B9" w:rsidRPr="00A92638">
              <w:rPr>
                <w:rFonts w:ascii="Arial" w:hAnsi="Arial" w:cs="Arial"/>
                <w:sz w:val="22"/>
                <w:szCs w:val="22"/>
              </w:rPr>
              <w:t>YouTube</w:t>
            </w:r>
            <w:r w:rsidRPr="00A92638">
              <w:rPr>
                <w:rFonts w:ascii="Arial" w:hAnsi="Arial" w:cs="Arial"/>
                <w:sz w:val="22"/>
                <w:szCs w:val="22"/>
              </w:rPr>
              <w:t xml:space="preserve"> as examples, you just have to be careful </w:t>
            </w:r>
            <w:r w:rsidR="009C1BC4" w:rsidRPr="00A92638">
              <w:rPr>
                <w:rFonts w:ascii="Arial" w:hAnsi="Arial" w:cs="Arial"/>
                <w:sz w:val="22"/>
                <w:szCs w:val="22"/>
              </w:rPr>
              <w:t>and choose</w:t>
            </w:r>
            <w:r w:rsidRPr="00A92638">
              <w:rPr>
                <w:rFonts w:ascii="Arial" w:hAnsi="Arial" w:cs="Arial"/>
                <w:sz w:val="22"/>
                <w:szCs w:val="22"/>
              </w:rPr>
              <w:t xml:space="preserve"> the ones will work in your lesson plan. </w:t>
            </w:r>
          </w:p>
          <w:p w14:paraId="3EEC0682" w14:textId="77777777" w:rsidR="00371CFF" w:rsidRPr="00A92638" w:rsidRDefault="00371CFF" w:rsidP="005E435B">
            <w:pPr>
              <w:pStyle w:val="Prrafodelista"/>
              <w:jc w:val="both"/>
              <w:rPr>
                <w:rFonts w:ascii="Arial" w:hAnsi="Arial" w:cs="Arial"/>
                <w:sz w:val="22"/>
                <w:szCs w:val="22"/>
                <w:lang w:val="en-GB"/>
              </w:rPr>
            </w:pPr>
          </w:p>
        </w:tc>
      </w:tr>
    </w:tbl>
    <w:p w14:paraId="5AD4E2D9" w14:textId="09A0D0A3" w:rsidR="00371CFF" w:rsidRDefault="00371CFF" w:rsidP="00371CFF">
      <w:pPr>
        <w:pStyle w:val="Ttulo1"/>
        <w:shd w:val="clear" w:color="auto" w:fill="FFFFFF"/>
        <w:spacing w:before="0" w:line="360" w:lineRule="atLeast"/>
        <w:ind w:right="1950"/>
        <w:textAlignment w:val="baseline"/>
        <w:rPr>
          <w:rFonts w:ascii="Arial" w:hAnsi="Arial" w:cs="Arial"/>
          <w:b/>
          <w:bCs/>
          <w:color w:val="0070C0"/>
          <w:sz w:val="22"/>
          <w:szCs w:val="22"/>
        </w:rPr>
      </w:pPr>
    </w:p>
    <w:tbl>
      <w:tblPr>
        <w:tblW w:w="5000" w:type="pct"/>
        <w:tblLook w:val="00A0" w:firstRow="1" w:lastRow="0" w:firstColumn="1" w:lastColumn="0" w:noHBand="0" w:noVBand="0"/>
      </w:tblPr>
      <w:tblGrid>
        <w:gridCol w:w="2061"/>
        <w:gridCol w:w="2061"/>
        <w:gridCol w:w="2060"/>
        <w:gridCol w:w="2060"/>
        <w:gridCol w:w="2060"/>
      </w:tblGrid>
      <w:tr w:rsidR="004D4295" w:rsidRPr="008179BC" w14:paraId="33CC24B2" w14:textId="77777777" w:rsidTr="004D4295">
        <w:tc>
          <w:tcPr>
            <w:tcW w:w="5000" w:type="pct"/>
            <w:gridSpan w:val="5"/>
            <w:tcBorders>
              <w:top w:val="single" w:sz="4" w:space="0" w:color="auto"/>
              <w:left w:val="single" w:sz="4" w:space="0" w:color="auto"/>
              <w:right w:val="single" w:sz="4" w:space="0" w:color="auto"/>
            </w:tcBorders>
            <w:shd w:val="clear" w:color="auto" w:fill="C2DBFF"/>
          </w:tcPr>
          <w:p w14:paraId="64693968" w14:textId="77777777" w:rsidR="004D4295" w:rsidRPr="008179BC" w:rsidRDefault="004D4295" w:rsidP="000E3F36">
            <w:pPr>
              <w:jc w:val="center"/>
              <w:rPr>
                <w:b/>
                <w:bCs/>
              </w:rPr>
            </w:pPr>
            <w:r>
              <w:rPr>
                <w:b/>
                <w:bCs/>
              </w:rPr>
              <w:t>Key words</w:t>
            </w:r>
          </w:p>
        </w:tc>
      </w:tr>
      <w:tr w:rsidR="004D4295" w:rsidRPr="008179BC" w14:paraId="4E338BED" w14:textId="77777777" w:rsidTr="004D4295">
        <w:tc>
          <w:tcPr>
            <w:tcW w:w="1000" w:type="pct"/>
            <w:tcBorders>
              <w:top w:val="single" w:sz="4" w:space="0" w:color="auto"/>
              <w:left w:val="single" w:sz="4" w:space="0" w:color="auto"/>
              <w:right w:val="single" w:sz="4" w:space="0" w:color="auto"/>
            </w:tcBorders>
            <w:shd w:val="clear" w:color="auto" w:fill="C2DBFF"/>
            <w:vAlign w:val="center"/>
          </w:tcPr>
          <w:p w14:paraId="39A8994E" w14:textId="77777777" w:rsidR="004D4295" w:rsidRPr="008179BC" w:rsidRDefault="004D4295" w:rsidP="000E3F3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C2DBFF"/>
            <w:vAlign w:val="center"/>
          </w:tcPr>
          <w:p w14:paraId="140E1A9B" w14:textId="77777777" w:rsidR="004D4295" w:rsidRPr="008179BC" w:rsidRDefault="004D4295" w:rsidP="000E3F3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C2DBFF"/>
            <w:vAlign w:val="center"/>
          </w:tcPr>
          <w:p w14:paraId="7C1F7AE8" w14:textId="77777777" w:rsidR="004D4295" w:rsidRPr="008179BC" w:rsidRDefault="004D4295" w:rsidP="000E3F3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C2DBFF"/>
          </w:tcPr>
          <w:p w14:paraId="5EBB04E0" w14:textId="77777777" w:rsidR="004D4295" w:rsidRDefault="004D4295" w:rsidP="000E3F3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C2DBFF"/>
            <w:vAlign w:val="center"/>
          </w:tcPr>
          <w:p w14:paraId="47B6E31C" w14:textId="429AB552" w:rsidR="004D4295" w:rsidRPr="008179BC" w:rsidRDefault="008B30B8" w:rsidP="000E3F36">
            <w:pPr>
              <w:jc w:val="center"/>
              <w:rPr>
                <w:b/>
                <w:bCs/>
              </w:rPr>
            </w:pPr>
            <w:r>
              <w:rPr>
                <w:b/>
                <w:bCs/>
              </w:rPr>
              <w:t>G</w:t>
            </w:r>
            <w:r w:rsidR="004D4295">
              <w:rPr>
                <w:b/>
                <w:bCs/>
              </w:rPr>
              <w:t>rade</w:t>
            </w:r>
          </w:p>
        </w:tc>
      </w:tr>
      <w:tr w:rsidR="004D4295" w:rsidRPr="008179BC" w14:paraId="548195FE" w14:textId="77777777" w:rsidTr="000E3F36">
        <w:tc>
          <w:tcPr>
            <w:tcW w:w="1000" w:type="pct"/>
            <w:tcBorders>
              <w:left w:val="single" w:sz="4" w:space="0" w:color="auto"/>
              <w:bottom w:val="single" w:sz="4" w:space="0" w:color="auto"/>
              <w:right w:val="single" w:sz="4" w:space="0" w:color="auto"/>
            </w:tcBorders>
            <w:shd w:val="clear" w:color="auto" w:fill="auto"/>
            <w:vAlign w:val="center"/>
          </w:tcPr>
          <w:p w14:paraId="2A8BEC60" w14:textId="498649CA" w:rsidR="004D4295" w:rsidRPr="008179BC" w:rsidRDefault="0003648F" w:rsidP="00CA54AE">
            <w:pPr>
              <w:jc w:val="center"/>
              <w:rPr>
                <w:b/>
                <w:bCs/>
                <w:sz w:val="21"/>
                <w:szCs w:val="21"/>
              </w:rPr>
            </w:pPr>
            <w:r w:rsidRPr="00F84110">
              <w:rPr>
                <w:rFonts w:asciiTheme="majorHAnsi" w:hAnsiTheme="majorHAnsi" w:cstheme="majorHAnsi"/>
                <w:sz w:val="22"/>
                <w:szCs w:val="22"/>
              </w:rPr>
              <w:t>cultures, traditions</w:t>
            </w:r>
          </w:p>
        </w:tc>
        <w:tc>
          <w:tcPr>
            <w:tcW w:w="1000" w:type="pct"/>
            <w:tcBorders>
              <w:left w:val="single" w:sz="4" w:space="0" w:color="auto"/>
              <w:bottom w:val="single" w:sz="4" w:space="0" w:color="auto"/>
              <w:right w:val="single" w:sz="4" w:space="0" w:color="auto"/>
            </w:tcBorders>
            <w:shd w:val="clear" w:color="auto" w:fill="auto"/>
            <w:vAlign w:val="center"/>
          </w:tcPr>
          <w:p w14:paraId="0EB08988" w14:textId="721CB998" w:rsidR="004D4295" w:rsidRDefault="0003648F" w:rsidP="000E3F36">
            <w:pPr>
              <w:jc w:val="center"/>
              <w:rPr>
                <w:sz w:val="21"/>
                <w:szCs w:val="21"/>
              </w:rPr>
            </w:pPr>
            <w:r>
              <w:rPr>
                <w:sz w:val="21"/>
                <w:szCs w:val="21"/>
              </w:rPr>
              <w:t>Speaking</w:t>
            </w:r>
          </w:p>
          <w:p w14:paraId="3E5A6692" w14:textId="6CB87A00" w:rsidR="0003648F" w:rsidRDefault="0003648F" w:rsidP="000E3F36">
            <w:pPr>
              <w:jc w:val="center"/>
              <w:rPr>
                <w:sz w:val="21"/>
                <w:szCs w:val="21"/>
              </w:rPr>
            </w:pPr>
            <w:r>
              <w:rPr>
                <w:sz w:val="21"/>
                <w:szCs w:val="21"/>
              </w:rPr>
              <w:t>Listening</w:t>
            </w:r>
          </w:p>
          <w:p w14:paraId="2E63FB77" w14:textId="03F895FC" w:rsidR="0003648F" w:rsidRDefault="0003648F" w:rsidP="000E3F36">
            <w:pPr>
              <w:jc w:val="center"/>
              <w:rPr>
                <w:sz w:val="21"/>
                <w:szCs w:val="21"/>
              </w:rPr>
            </w:pPr>
            <w:r>
              <w:rPr>
                <w:sz w:val="21"/>
                <w:szCs w:val="21"/>
              </w:rPr>
              <w:t>Reading</w:t>
            </w:r>
          </w:p>
          <w:p w14:paraId="54F7DA38" w14:textId="18738982" w:rsidR="0003648F" w:rsidRPr="008179BC" w:rsidRDefault="0003648F" w:rsidP="000E3F36">
            <w:pPr>
              <w:jc w:val="center"/>
              <w:rPr>
                <w:sz w:val="21"/>
                <w:szCs w:val="21"/>
              </w:rPr>
            </w:pPr>
            <w:r>
              <w:rPr>
                <w:sz w:val="21"/>
                <w:szCs w:val="21"/>
              </w:rPr>
              <w:t>writing</w:t>
            </w:r>
          </w:p>
        </w:tc>
        <w:tc>
          <w:tcPr>
            <w:tcW w:w="1000" w:type="pct"/>
            <w:tcBorders>
              <w:left w:val="single" w:sz="4" w:space="0" w:color="auto"/>
              <w:bottom w:val="single" w:sz="4" w:space="0" w:color="auto"/>
              <w:right w:val="single" w:sz="4" w:space="0" w:color="auto"/>
            </w:tcBorders>
            <w:shd w:val="clear" w:color="auto" w:fill="auto"/>
            <w:vAlign w:val="center"/>
          </w:tcPr>
          <w:p w14:paraId="437B6ACA" w14:textId="19148234" w:rsidR="004D4295" w:rsidRPr="008179BC" w:rsidRDefault="0003648F" w:rsidP="000E3F36">
            <w:pPr>
              <w:jc w:val="center"/>
              <w:rPr>
                <w:sz w:val="21"/>
                <w:szCs w:val="21"/>
              </w:rPr>
            </w:pPr>
            <w:r>
              <w:rPr>
                <w:sz w:val="21"/>
                <w:szCs w:val="21"/>
              </w:rPr>
              <w:t>Comparatives and superlatives</w:t>
            </w:r>
          </w:p>
        </w:tc>
        <w:tc>
          <w:tcPr>
            <w:tcW w:w="1000" w:type="pct"/>
            <w:tcBorders>
              <w:left w:val="single" w:sz="4" w:space="0" w:color="auto"/>
              <w:bottom w:val="single" w:sz="4" w:space="0" w:color="auto"/>
              <w:right w:val="single" w:sz="4" w:space="0" w:color="auto"/>
            </w:tcBorders>
          </w:tcPr>
          <w:p w14:paraId="1CFF85FC" w14:textId="20FF8748" w:rsidR="004D4295" w:rsidRDefault="0003648F" w:rsidP="000E3F36">
            <w:pPr>
              <w:jc w:val="center"/>
              <w:rPr>
                <w:sz w:val="21"/>
                <w:szCs w:val="21"/>
              </w:rPr>
            </w:pPr>
            <w:r>
              <w:rPr>
                <w:sz w:val="21"/>
                <w:szCs w:val="21"/>
              </w:rPr>
              <w:t>Adjectives</w:t>
            </w:r>
          </w:p>
          <w:p w14:paraId="70BC960E" w14:textId="14FC017C" w:rsidR="0003648F" w:rsidRPr="008179BC" w:rsidRDefault="0003648F" w:rsidP="000E3F36">
            <w:pPr>
              <w:jc w:val="center"/>
              <w:rPr>
                <w:sz w:val="21"/>
                <w:szCs w:val="21"/>
              </w:rPr>
            </w:pPr>
            <w:r>
              <w:rPr>
                <w:sz w:val="21"/>
                <w:szCs w:val="21"/>
              </w:rPr>
              <w:t>Expressions to give opinion</w:t>
            </w:r>
          </w:p>
        </w:tc>
        <w:tc>
          <w:tcPr>
            <w:tcW w:w="1000" w:type="pct"/>
            <w:tcBorders>
              <w:left w:val="single" w:sz="4" w:space="0" w:color="auto"/>
              <w:bottom w:val="single" w:sz="4" w:space="0" w:color="auto"/>
              <w:right w:val="single" w:sz="4" w:space="0" w:color="auto"/>
            </w:tcBorders>
            <w:shd w:val="clear" w:color="auto" w:fill="auto"/>
            <w:vAlign w:val="center"/>
          </w:tcPr>
          <w:p w14:paraId="0DD58CA7" w14:textId="48AD8DBD" w:rsidR="004D4295" w:rsidRPr="008179BC" w:rsidRDefault="0003648F" w:rsidP="000E3F36">
            <w:pPr>
              <w:jc w:val="center"/>
              <w:rPr>
                <w:sz w:val="21"/>
                <w:szCs w:val="21"/>
              </w:rPr>
            </w:pPr>
            <w:r>
              <w:rPr>
                <w:sz w:val="21"/>
                <w:szCs w:val="21"/>
              </w:rPr>
              <w:t>10</w:t>
            </w:r>
            <w:r w:rsidRPr="008B30B8">
              <w:rPr>
                <w:sz w:val="21"/>
                <w:szCs w:val="21"/>
                <w:vertAlign w:val="superscript"/>
              </w:rPr>
              <w:t>th</w:t>
            </w:r>
          </w:p>
        </w:tc>
      </w:tr>
    </w:tbl>
    <w:p w14:paraId="7970BF4C" w14:textId="7567CEC0" w:rsidR="0046488F" w:rsidRDefault="0046488F" w:rsidP="0046488F"/>
    <w:p w14:paraId="2A739D9A" w14:textId="3071EE8B" w:rsidR="0046488F" w:rsidRDefault="0046488F" w:rsidP="0046488F"/>
    <w:p w14:paraId="1DD91CEB" w14:textId="2D3735B8" w:rsidR="0046488F" w:rsidRDefault="0046488F" w:rsidP="0046488F"/>
    <w:p w14:paraId="3A149F39" w14:textId="442D1D35" w:rsidR="0046488F" w:rsidRDefault="0046488F" w:rsidP="0046488F"/>
    <w:p w14:paraId="11C64962" w14:textId="7EF9E0E1" w:rsidR="0046488F" w:rsidRDefault="0046488F" w:rsidP="0046488F"/>
    <w:p w14:paraId="5335255A" w14:textId="38E6D339" w:rsidR="0046488F" w:rsidRDefault="0046488F" w:rsidP="0046488F"/>
    <w:p w14:paraId="7F86A3FF" w14:textId="081115FD" w:rsidR="005E435B" w:rsidRDefault="005E435B" w:rsidP="0046488F"/>
    <w:p w14:paraId="12852DAE" w14:textId="687C3EFC" w:rsidR="001933F2" w:rsidRDefault="001933F2" w:rsidP="0046488F"/>
    <w:p w14:paraId="018930BA" w14:textId="6CA270FF" w:rsidR="001933F2" w:rsidRDefault="001933F2" w:rsidP="0046488F"/>
    <w:p w14:paraId="2ED5DB00" w14:textId="77777777" w:rsidR="001933F2" w:rsidRDefault="001933F2" w:rsidP="0046488F"/>
    <w:p w14:paraId="7C7CF2C1" w14:textId="77777777" w:rsidR="00A67652" w:rsidRDefault="00A67652" w:rsidP="00A67652">
      <w:pPr>
        <w:rPr>
          <w:rFonts w:ascii="Arial" w:hAnsi="Arial" w:cs="Arial"/>
          <w:b/>
          <w:sz w:val="22"/>
          <w:szCs w:val="22"/>
        </w:rPr>
      </w:pPr>
    </w:p>
    <w:p w14:paraId="7DBDCF45" w14:textId="5202B7D2" w:rsidR="00A92638" w:rsidRPr="00577BA9" w:rsidRDefault="00A92638" w:rsidP="00577BA9">
      <w:pPr>
        <w:jc w:val="center"/>
        <w:rPr>
          <w:rFonts w:ascii="Arial" w:hAnsi="Arial" w:cs="Arial"/>
          <w:b/>
          <w:sz w:val="22"/>
          <w:szCs w:val="22"/>
        </w:rPr>
      </w:pPr>
      <w:r w:rsidRPr="00694371">
        <w:rPr>
          <w:rFonts w:ascii="Arial" w:hAnsi="Arial" w:cs="Arial"/>
          <w:b/>
          <w:sz w:val="22"/>
          <w:szCs w:val="22"/>
        </w:rPr>
        <w:t>Appendix 1</w:t>
      </w:r>
      <w:r w:rsidR="00063A39">
        <w:rPr>
          <w:rFonts w:ascii="Arial" w:hAnsi="Arial" w:cs="Arial"/>
          <w:b/>
          <w:sz w:val="22"/>
          <w:szCs w:val="22"/>
        </w:rPr>
        <w:t xml:space="preserve"> - </w:t>
      </w:r>
      <w:r w:rsidR="00014880" w:rsidRPr="00577BA9">
        <w:rPr>
          <w:rFonts w:ascii="Arial" w:hAnsi="Arial" w:cs="Arial"/>
          <w:b/>
          <w:sz w:val="22"/>
          <w:szCs w:val="22"/>
        </w:rPr>
        <w:t>Cut-outs q</w:t>
      </w:r>
      <w:r w:rsidRPr="00577BA9">
        <w:rPr>
          <w:rFonts w:ascii="Arial" w:hAnsi="Arial" w:cs="Arial"/>
          <w:b/>
          <w:sz w:val="22"/>
          <w:szCs w:val="22"/>
        </w:rPr>
        <w:t>uestions</w:t>
      </w:r>
    </w:p>
    <w:p w14:paraId="7291E9BC" w14:textId="62C0B540" w:rsidR="00063A39" w:rsidRDefault="00063A39" w:rsidP="00A92638">
      <w:pPr>
        <w:rPr>
          <w:rFonts w:ascii="Arial" w:hAnsi="Arial" w:cs="Arial"/>
          <w:sz w:val="22"/>
          <w:szCs w:val="22"/>
        </w:rPr>
      </w:pPr>
    </w:p>
    <w:tbl>
      <w:tblPr>
        <w:tblStyle w:val="Tablaconcuadrcula"/>
        <w:tblW w:w="0" w:type="auto"/>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4A0" w:firstRow="1" w:lastRow="0" w:firstColumn="1" w:lastColumn="0" w:noHBand="0" w:noVBand="1"/>
      </w:tblPr>
      <w:tblGrid>
        <w:gridCol w:w="10070"/>
      </w:tblGrid>
      <w:tr w:rsidR="00063A39" w:rsidRPr="00063A39" w14:paraId="2419D67B" w14:textId="77777777" w:rsidTr="00577BA9">
        <w:tc>
          <w:tcPr>
            <w:tcW w:w="10070" w:type="dxa"/>
          </w:tcPr>
          <w:p w14:paraId="57C730A8" w14:textId="77777777" w:rsidR="00063A39" w:rsidRDefault="00063A39" w:rsidP="00577BA9">
            <w:pPr>
              <w:jc w:val="center"/>
              <w:rPr>
                <w:rFonts w:ascii="Arial" w:hAnsi="Arial" w:cs="Arial"/>
                <w:sz w:val="40"/>
                <w:szCs w:val="40"/>
              </w:rPr>
            </w:pPr>
          </w:p>
          <w:p w14:paraId="453D33D8" w14:textId="0FF226CD" w:rsidR="00063A39" w:rsidRPr="00577BA9" w:rsidRDefault="00063A39" w:rsidP="00577BA9">
            <w:pPr>
              <w:jc w:val="center"/>
              <w:rPr>
                <w:rFonts w:ascii="Arial" w:hAnsi="Arial" w:cs="Arial"/>
                <w:sz w:val="40"/>
                <w:szCs w:val="40"/>
              </w:rPr>
            </w:pPr>
            <w:r w:rsidRPr="00577BA9">
              <w:rPr>
                <w:rFonts w:ascii="Arial" w:hAnsi="Arial" w:cs="Arial"/>
                <w:sz w:val="40"/>
                <w:szCs w:val="40"/>
              </w:rPr>
              <w:t>Does your family have traditions?</w:t>
            </w:r>
          </w:p>
          <w:p w14:paraId="5FA04F94" w14:textId="142AB3B7" w:rsidR="00063A39" w:rsidRPr="00577BA9" w:rsidRDefault="00063A39" w:rsidP="00577BA9">
            <w:pPr>
              <w:jc w:val="center"/>
              <w:rPr>
                <w:rFonts w:ascii="Arial" w:hAnsi="Arial" w:cs="Arial"/>
                <w:sz w:val="40"/>
                <w:szCs w:val="40"/>
              </w:rPr>
            </w:pPr>
          </w:p>
        </w:tc>
      </w:tr>
      <w:tr w:rsidR="00063A39" w:rsidRPr="00063A39" w14:paraId="2BC35EE7" w14:textId="77777777" w:rsidTr="00577BA9">
        <w:tc>
          <w:tcPr>
            <w:tcW w:w="10070" w:type="dxa"/>
          </w:tcPr>
          <w:p w14:paraId="06513483" w14:textId="77777777" w:rsidR="000C18CC" w:rsidRDefault="000C18CC" w:rsidP="00577BA9">
            <w:pPr>
              <w:pStyle w:val="Prrafodelista"/>
              <w:ind w:left="0"/>
              <w:jc w:val="center"/>
              <w:rPr>
                <w:rFonts w:ascii="Arial" w:hAnsi="Arial" w:cs="Arial"/>
                <w:sz w:val="40"/>
                <w:szCs w:val="40"/>
              </w:rPr>
            </w:pPr>
          </w:p>
          <w:p w14:paraId="0892C6FE" w14:textId="6F3CB0A2" w:rsidR="00063A39" w:rsidRPr="00577BA9" w:rsidRDefault="00063A39" w:rsidP="00577BA9">
            <w:pPr>
              <w:pStyle w:val="Prrafodelista"/>
              <w:ind w:left="0"/>
              <w:jc w:val="center"/>
              <w:rPr>
                <w:rFonts w:ascii="Arial" w:hAnsi="Arial" w:cs="Arial"/>
                <w:sz w:val="40"/>
                <w:szCs w:val="40"/>
              </w:rPr>
            </w:pPr>
            <w:r w:rsidRPr="00577BA9">
              <w:rPr>
                <w:rFonts w:ascii="Arial" w:hAnsi="Arial" w:cs="Arial"/>
                <w:sz w:val="40"/>
                <w:szCs w:val="40"/>
              </w:rPr>
              <w:t>What is the tradition that you most like to preserve in your home?</w:t>
            </w:r>
          </w:p>
          <w:p w14:paraId="0E45EDE0" w14:textId="77777777" w:rsidR="00063A39" w:rsidRPr="00577BA9" w:rsidRDefault="00063A39" w:rsidP="00577BA9">
            <w:pPr>
              <w:jc w:val="center"/>
              <w:rPr>
                <w:rFonts w:ascii="Arial" w:hAnsi="Arial" w:cs="Arial"/>
                <w:sz w:val="40"/>
                <w:szCs w:val="40"/>
              </w:rPr>
            </w:pPr>
          </w:p>
        </w:tc>
      </w:tr>
      <w:tr w:rsidR="00063A39" w:rsidRPr="00063A39" w14:paraId="3E02F982" w14:textId="77777777" w:rsidTr="00577BA9">
        <w:tc>
          <w:tcPr>
            <w:tcW w:w="10070" w:type="dxa"/>
          </w:tcPr>
          <w:p w14:paraId="49B5296E" w14:textId="77777777" w:rsidR="00063A39" w:rsidRPr="00577BA9" w:rsidRDefault="00063A39" w:rsidP="00577BA9">
            <w:pPr>
              <w:pStyle w:val="Prrafodelista"/>
              <w:ind w:left="0"/>
              <w:jc w:val="center"/>
              <w:rPr>
                <w:rFonts w:ascii="Arial" w:hAnsi="Arial" w:cs="Arial"/>
                <w:sz w:val="40"/>
                <w:szCs w:val="40"/>
              </w:rPr>
            </w:pPr>
          </w:p>
          <w:p w14:paraId="51F0EB7E" w14:textId="57FAC06E" w:rsidR="00063A39" w:rsidRPr="00577BA9" w:rsidRDefault="00063A39" w:rsidP="00577BA9">
            <w:pPr>
              <w:pStyle w:val="Prrafodelista"/>
              <w:ind w:left="0"/>
              <w:jc w:val="center"/>
              <w:rPr>
                <w:rFonts w:ascii="Arial" w:hAnsi="Arial" w:cs="Arial"/>
                <w:sz w:val="40"/>
                <w:szCs w:val="40"/>
              </w:rPr>
            </w:pPr>
            <w:r w:rsidRPr="00577BA9">
              <w:rPr>
                <w:rFonts w:ascii="Arial" w:hAnsi="Arial" w:cs="Arial"/>
                <w:sz w:val="40"/>
                <w:szCs w:val="40"/>
              </w:rPr>
              <w:t>What Colombian traditions do you like the most?</w:t>
            </w:r>
          </w:p>
          <w:p w14:paraId="011C8410" w14:textId="77777777" w:rsidR="00063A39" w:rsidRPr="00577BA9" w:rsidRDefault="00063A39" w:rsidP="00577BA9">
            <w:pPr>
              <w:jc w:val="center"/>
              <w:rPr>
                <w:rFonts w:ascii="Arial" w:hAnsi="Arial" w:cs="Arial"/>
                <w:sz w:val="40"/>
                <w:szCs w:val="40"/>
              </w:rPr>
            </w:pPr>
          </w:p>
        </w:tc>
      </w:tr>
      <w:tr w:rsidR="00063A39" w:rsidRPr="00063A39" w14:paraId="6AA2764D" w14:textId="77777777" w:rsidTr="00577BA9">
        <w:tc>
          <w:tcPr>
            <w:tcW w:w="10070" w:type="dxa"/>
          </w:tcPr>
          <w:p w14:paraId="071E6330" w14:textId="77777777" w:rsidR="00063A39" w:rsidRPr="00577BA9" w:rsidRDefault="00063A39" w:rsidP="00577BA9">
            <w:pPr>
              <w:pStyle w:val="Prrafodelista"/>
              <w:ind w:left="0"/>
              <w:jc w:val="center"/>
              <w:rPr>
                <w:rFonts w:ascii="Arial" w:hAnsi="Arial" w:cs="Arial"/>
                <w:sz w:val="40"/>
                <w:szCs w:val="40"/>
              </w:rPr>
            </w:pPr>
          </w:p>
          <w:p w14:paraId="0A0D54FC" w14:textId="46034943" w:rsidR="00063A39" w:rsidRPr="00577BA9" w:rsidRDefault="00063A39" w:rsidP="00577BA9">
            <w:pPr>
              <w:pStyle w:val="Prrafodelista"/>
              <w:ind w:left="0"/>
              <w:jc w:val="center"/>
              <w:rPr>
                <w:rFonts w:ascii="Arial" w:hAnsi="Arial" w:cs="Arial"/>
                <w:sz w:val="40"/>
                <w:szCs w:val="40"/>
              </w:rPr>
            </w:pPr>
            <w:r w:rsidRPr="00577BA9">
              <w:rPr>
                <w:rFonts w:ascii="Arial" w:hAnsi="Arial" w:cs="Arial"/>
                <w:sz w:val="40"/>
                <w:szCs w:val="40"/>
              </w:rPr>
              <w:t>Are there any traditions in your city? Talk about them.</w:t>
            </w:r>
          </w:p>
          <w:p w14:paraId="132AC3B3" w14:textId="77777777" w:rsidR="00063A39" w:rsidRPr="00577BA9" w:rsidRDefault="00063A39" w:rsidP="00577BA9">
            <w:pPr>
              <w:jc w:val="center"/>
              <w:rPr>
                <w:rFonts w:ascii="Arial" w:hAnsi="Arial" w:cs="Arial"/>
                <w:sz w:val="40"/>
                <w:szCs w:val="40"/>
              </w:rPr>
            </w:pPr>
          </w:p>
        </w:tc>
      </w:tr>
      <w:tr w:rsidR="00063A39" w:rsidRPr="00063A39" w14:paraId="13755E64" w14:textId="77777777" w:rsidTr="00577BA9">
        <w:tc>
          <w:tcPr>
            <w:tcW w:w="10070" w:type="dxa"/>
          </w:tcPr>
          <w:p w14:paraId="49AD00BD" w14:textId="77777777" w:rsidR="00063A39" w:rsidRPr="00577BA9" w:rsidRDefault="00063A39" w:rsidP="00577BA9">
            <w:pPr>
              <w:pStyle w:val="Prrafodelista"/>
              <w:ind w:left="0"/>
              <w:jc w:val="center"/>
              <w:rPr>
                <w:rFonts w:ascii="Arial" w:hAnsi="Arial" w:cs="Arial"/>
                <w:sz w:val="40"/>
                <w:szCs w:val="40"/>
              </w:rPr>
            </w:pPr>
          </w:p>
          <w:p w14:paraId="7530FC0D" w14:textId="33CFE5BB" w:rsidR="00063A39" w:rsidRPr="00577BA9" w:rsidRDefault="00063A39" w:rsidP="00577BA9">
            <w:pPr>
              <w:pStyle w:val="Prrafodelista"/>
              <w:ind w:left="0"/>
              <w:jc w:val="center"/>
              <w:rPr>
                <w:rFonts w:ascii="Arial" w:hAnsi="Arial" w:cs="Arial"/>
                <w:sz w:val="40"/>
                <w:szCs w:val="40"/>
              </w:rPr>
            </w:pPr>
            <w:r w:rsidRPr="00577BA9">
              <w:rPr>
                <w:rFonts w:ascii="Arial" w:hAnsi="Arial" w:cs="Arial"/>
                <w:sz w:val="40"/>
                <w:szCs w:val="40"/>
              </w:rPr>
              <w:t>What Colombian traditions do you consider are unpleasant or rare?</w:t>
            </w:r>
          </w:p>
          <w:p w14:paraId="16F6C1CC" w14:textId="77777777" w:rsidR="00063A39" w:rsidRPr="00577BA9" w:rsidRDefault="00063A39" w:rsidP="00577BA9">
            <w:pPr>
              <w:pStyle w:val="Prrafodelista"/>
              <w:ind w:left="0"/>
              <w:jc w:val="center"/>
              <w:rPr>
                <w:rFonts w:ascii="Arial" w:hAnsi="Arial" w:cs="Arial"/>
                <w:sz w:val="40"/>
                <w:szCs w:val="40"/>
              </w:rPr>
            </w:pPr>
          </w:p>
        </w:tc>
      </w:tr>
      <w:tr w:rsidR="00063A39" w:rsidRPr="00063A39" w14:paraId="4E238490" w14:textId="77777777" w:rsidTr="00577BA9">
        <w:tc>
          <w:tcPr>
            <w:tcW w:w="10070" w:type="dxa"/>
          </w:tcPr>
          <w:p w14:paraId="26F661BC" w14:textId="77777777" w:rsidR="00063A39" w:rsidRPr="00577BA9" w:rsidRDefault="00063A39" w:rsidP="00577BA9">
            <w:pPr>
              <w:pStyle w:val="Prrafodelista"/>
              <w:ind w:left="0"/>
              <w:jc w:val="center"/>
              <w:rPr>
                <w:rFonts w:ascii="Arial" w:hAnsi="Arial" w:cs="Arial"/>
                <w:sz w:val="40"/>
                <w:szCs w:val="40"/>
              </w:rPr>
            </w:pPr>
          </w:p>
          <w:p w14:paraId="4564DD19" w14:textId="0D022948" w:rsidR="00063A39" w:rsidRPr="00577BA9" w:rsidRDefault="00063A39" w:rsidP="00577BA9">
            <w:pPr>
              <w:pStyle w:val="Prrafodelista"/>
              <w:ind w:left="0"/>
              <w:jc w:val="center"/>
              <w:rPr>
                <w:rFonts w:ascii="Arial" w:hAnsi="Arial" w:cs="Arial"/>
                <w:sz w:val="40"/>
                <w:szCs w:val="40"/>
              </w:rPr>
            </w:pPr>
            <w:r w:rsidRPr="00577BA9">
              <w:rPr>
                <w:rFonts w:ascii="Arial" w:hAnsi="Arial" w:cs="Arial"/>
                <w:sz w:val="40"/>
                <w:szCs w:val="40"/>
              </w:rPr>
              <w:t>What is the strangest tradition you know?</w:t>
            </w:r>
          </w:p>
          <w:p w14:paraId="5A6ACC11" w14:textId="77777777" w:rsidR="00063A39" w:rsidRPr="00577BA9" w:rsidRDefault="00063A39" w:rsidP="00577BA9">
            <w:pPr>
              <w:pStyle w:val="Prrafodelista"/>
              <w:ind w:left="360"/>
              <w:jc w:val="center"/>
              <w:rPr>
                <w:rFonts w:ascii="Arial" w:hAnsi="Arial" w:cs="Arial"/>
                <w:sz w:val="40"/>
                <w:szCs w:val="40"/>
              </w:rPr>
            </w:pPr>
          </w:p>
        </w:tc>
      </w:tr>
      <w:tr w:rsidR="00063A39" w:rsidRPr="00063A39" w14:paraId="440EEA0A" w14:textId="77777777" w:rsidTr="00577BA9">
        <w:tc>
          <w:tcPr>
            <w:tcW w:w="10070" w:type="dxa"/>
          </w:tcPr>
          <w:p w14:paraId="683B2939" w14:textId="77777777" w:rsidR="00063A39" w:rsidRDefault="00063A39" w:rsidP="00577BA9">
            <w:pPr>
              <w:pStyle w:val="Prrafodelista"/>
              <w:ind w:left="0"/>
              <w:jc w:val="center"/>
              <w:rPr>
                <w:rFonts w:ascii="Arial" w:hAnsi="Arial" w:cs="Arial"/>
                <w:sz w:val="40"/>
                <w:szCs w:val="40"/>
              </w:rPr>
            </w:pPr>
          </w:p>
          <w:p w14:paraId="3C431154" w14:textId="77777777" w:rsidR="00063A39" w:rsidRDefault="00063A39" w:rsidP="00577BA9">
            <w:pPr>
              <w:pStyle w:val="Prrafodelista"/>
              <w:ind w:left="0"/>
              <w:jc w:val="center"/>
              <w:rPr>
                <w:rFonts w:ascii="Arial" w:hAnsi="Arial" w:cs="Arial"/>
                <w:sz w:val="40"/>
                <w:szCs w:val="40"/>
              </w:rPr>
            </w:pPr>
            <w:r w:rsidRPr="00577BA9">
              <w:rPr>
                <w:rFonts w:ascii="Arial" w:hAnsi="Arial" w:cs="Arial"/>
                <w:sz w:val="40"/>
                <w:szCs w:val="40"/>
              </w:rPr>
              <w:t>What do you think about the celebrations related to the death?</w:t>
            </w:r>
          </w:p>
          <w:p w14:paraId="3B9AFDFF" w14:textId="40A95C34" w:rsidR="00063A39" w:rsidRPr="00577BA9" w:rsidRDefault="00063A39" w:rsidP="00577BA9">
            <w:pPr>
              <w:pStyle w:val="Prrafodelista"/>
              <w:ind w:left="0"/>
              <w:jc w:val="center"/>
              <w:rPr>
                <w:rFonts w:ascii="Arial" w:hAnsi="Arial" w:cs="Arial"/>
                <w:sz w:val="40"/>
                <w:szCs w:val="40"/>
              </w:rPr>
            </w:pPr>
          </w:p>
        </w:tc>
      </w:tr>
    </w:tbl>
    <w:p w14:paraId="1DB1AE65" w14:textId="3FFFF766" w:rsidR="009234DD" w:rsidRDefault="00F25096" w:rsidP="00577BA9">
      <w:pPr>
        <w:jc w:val="center"/>
        <w:rPr>
          <w:rFonts w:ascii="Arial" w:hAnsi="Arial" w:cs="Arial"/>
          <w:b/>
          <w:sz w:val="22"/>
          <w:szCs w:val="22"/>
        </w:rPr>
      </w:pPr>
      <w:r w:rsidRPr="00577BA9">
        <w:rPr>
          <w:rFonts w:ascii="Arial" w:hAnsi="Arial" w:cs="Arial"/>
          <w:b/>
          <w:szCs w:val="22"/>
        </w:rPr>
        <w:t>A</w:t>
      </w:r>
      <w:r w:rsidR="009234DD" w:rsidRPr="00E817DB">
        <w:rPr>
          <w:rFonts w:ascii="Arial" w:hAnsi="Arial" w:cs="Arial"/>
          <w:b/>
          <w:sz w:val="22"/>
          <w:szCs w:val="22"/>
        </w:rPr>
        <w:t xml:space="preserve">ppendix </w:t>
      </w:r>
      <w:r w:rsidR="00AA2701">
        <w:rPr>
          <w:rFonts w:ascii="Arial" w:hAnsi="Arial" w:cs="Arial"/>
          <w:b/>
          <w:sz w:val="22"/>
          <w:szCs w:val="22"/>
        </w:rPr>
        <w:t xml:space="preserve">2- </w:t>
      </w:r>
      <w:r w:rsidR="009234DD">
        <w:rPr>
          <w:rFonts w:ascii="Arial" w:hAnsi="Arial" w:cs="Arial"/>
          <w:b/>
          <w:sz w:val="22"/>
          <w:szCs w:val="22"/>
        </w:rPr>
        <w:t>Videos worksheet</w:t>
      </w:r>
    </w:p>
    <w:p w14:paraId="59C2E9E2" w14:textId="77777777" w:rsidR="00D307F0" w:rsidRDefault="00D307F0" w:rsidP="00577BA9">
      <w:pPr>
        <w:jc w:val="center"/>
        <w:rPr>
          <w:rFonts w:ascii="Arial" w:hAnsi="Arial" w:cs="Arial"/>
          <w:b/>
          <w:sz w:val="22"/>
          <w:szCs w:val="22"/>
        </w:rPr>
      </w:pPr>
    </w:p>
    <w:p w14:paraId="619F2E1F" w14:textId="77777777" w:rsidR="00D35151" w:rsidRPr="00D35151" w:rsidRDefault="00D35151" w:rsidP="00D35151">
      <w:pPr>
        <w:rPr>
          <w:rFonts w:ascii="Arial" w:hAnsi="Arial" w:cs="Arial"/>
          <w:b/>
          <w:sz w:val="22"/>
          <w:szCs w:val="22"/>
        </w:rPr>
      </w:pPr>
      <w:r w:rsidRPr="00D35151">
        <w:rPr>
          <w:rFonts w:ascii="Arial" w:hAnsi="Arial" w:cs="Arial"/>
          <w:b/>
          <w:sz w:val="22"/>
          <w:szCs w:val="22"/>
        </w:rPr>
        <w:t>According to the videos…</w:t>
      </w:r>
    </w:p>
    <w:p w14:paraId="0A616824" w14:textId="77777777" w:rsidR="00D35151" w:rsidRPr="00D35151" w:rsidRDefault="00D35151" w:rsidP="00D35151">
      <w:pPr>
        <w:rPr>
          <w:rFonts w:ascii="Arial" w:hAnsi="Arial" w:cs="Arial"/>
          <w:sz w:val="22"/>
          <w:szCs w:val="22"/>
        </w:rPr>
      </w:pPr>
    </w:p>
    <w:p w14:paraId="1AE6C708" w14:textId="5304F2F2" w:rsidR="00D35151" w:rsidRPr="00D35151" w:rsidRDefault="00D35151" w:rsidP="00D35151">
      <w:pPr>
        <w:rPr>
          <w:rFonts w:ascii="Arial" w:hAnsi="Arial" w:cs="Arial"/>
          <w:b/>
          <w:i/>
          <w:sz w:val="22"/>
          <w:szCs w:val="22"/>
        </w:rPr>
      </w:pPr>
      <w:r w:rsidRPr="00D35151">
        <w:rPr>
          <w:rFonts w:ascii="Arial" w:hAnsi="Arial" w:cs="Arial"/>
          <w:b/>
          <w:i/>
          <w:sz w:val="22"/>
          <w:szCs w:val="22"/>
        </w:rPr>
        <w:t>1. Which places are mentioned in the videos?</w:t>
      </w:r>
    </w:p>
    <w:p w14:paraId="473C06C0" w14:textId="4287467C" w:rsidR="00D35151" w:rsidRDefault="00D35151" w:rsidP="00D35151">
      <w:pPr>
        <w:spacing w:line="360" w:lineRule="auto"/>
        <w:ind w:firstLine="708"/>
        <w:jc w:val="both"/>
        <w:rPr>
          <w:rFonts w:ascii="Arial" w:hAnsi="Arial" w:cs="Arial"/>
          <w:sz w:val="22"/>
          <w:szCs w:val="22"/>
        </w:rPr>
      </w:pPr>
      <w:r w:rsidRPr="00D35151">
        <w:rPr>
          <w:rFonts w:ascii="Arial" w:hAnsi="Arial" w:cs="Arial"/>
          <w:sz w:val="22"/>
          <w:szCs w:val="22"/>
        </w:rPr>
        <w:t xml:space="preserve">Video # </w:t>
      </w:r>
      <w:r>
        <w:rPr>
          <w:rFonts w:ascii="Arial" w:hAnsi="Arial" w:cs="Arial"/>
          <w:sz w:val="22"/>
          <w:szCs w:val="22"/>
        </w:rPr>
        <w:t>1</w:t>
      </w:r>
      <w:r w:rsidRPr="00D35151">
        <w:rPr>
          <w:rFonts w:ascii="Arial" w:hAnsi="Arial" w:cs="Arial"/>
          <w:sz w:val="22"/>
          <w:szCs w:val="22"/>
        </w:rPr>
        <w:t>: ________</w:t>
      </w:r>
      <w:r>
        <w:rPr>
          <w:rFonts w:ascii="Arial" w:hAnsi="Arial" w:cs="Arial"/>
          <w:sz w:val="22"/>
          <w:szCs w:val="22"/>
        </w:rPr>
        <w:t>_______________________________________</w:t>
      </w:r>
      <w:r w:rsidRPr="00D35151">
        <w:rPr>
          <w:rFonts w:ascii="Arial" w:hAnsi="Arial" w:cs="Arial"/>
          <w:sz w:val="22"/>
          <w:szCs w:val="22"/>
        </w:rPr>
        <w:t>_____________________</w:t>
      </w:r>
    </w:p>
    <w:p w14:paraId="2A2AC849" w14:textId="0230CCB9" w:rsidR="00D35151" w:rsidRDefault="00D35151" w:rsidP="00D35151">
      <w:pPr>
        <w:spacing w:line="360" w:lineRule="auto"/>
        <w:jc w:val="both"/>
        <w:rPr>
          <w:rFonts w:ascii="Arial" w:hAnsi="Arial" w:cs="Arial"/>
          <w:sz w:val="22"/>
          <w:szCs w:val="22"/>
        </w:rPr>
      </w:pPr>
      <w:r>
        <w:rPr>
          <w:rFonts w:ascii="Arial" w:hAnsi="Arial" w:cs="Arial"/>
          <w:sz w:val="22"/>
          <w:szCs w:val="22"/>
        </w:rPr>
        <w:tab/>
        <w:t>Video # 2:</w:t>
      </w:r>
      <w:r w:rsidRPr="00D35151">
        <w:rPr>
          <w:rFonts w:ascii="Arial" w:hAnsi="Arial" w:cs="Arial"/>
          <w:sz w:val="22"/>
          <w:szCs w:val="22"/>
        </w:rPr>
        <w:t xml:space="preserve"> ________</w:t>
      </w:r>
      <w:r>
        <w:rPr>
          <w:rFonts w:ascii="Arial" w:hAnsi="Arial" w:cs="Arial"/>
          <w:sz w:val="22"/>
          <w:szCs w:val="22"/>
        </w:rPr>
        <w:t>_______________________________________</w:t>
      </w:r>
      <w:r w:rsidRPr="00D35151">
        <w:rPr>
          <w:rFonts w:ascii="Arial" w:hAnsi="Arial" w:cs="Arial"/>
          <w:sz w:val="22"/>
          <w:szCs w:val="22"/>
        </w:rPr>
        <w:t>_____________________</w:t>
      </w:r>
    </w:p>
    <w:p w14:paraId="6C28147E" w14:textId="58A706CE" w:rsidR="00D35151" w:rsidRDefault="00D35151" w:rsidP="00D35151">
      <w:pPr>
        <w:jc w:val="both"/>
        <w:rPr>
          <w:rFonts w:ascii="Arial" w:hAnsi="Arial" w:cs="Arial"/>
          <w:sz w:val="22"/>
          <w:szCs w:val="22"/>
        </w:rPr>
      </w:pPr>
    </w:p>
    <w:p w14:paraId="1ABCEF5F" w14:textId="3C7D4482" w:rsidR="00D35151" w:rsidRPr="00D35151" w:rsidRDefault="00D35151" w:rsidP="00D35151">
      <w:pPr>
        <w:jc w:val="both"/>
        <w:rPr>
          <w:rFonts w:ascii="Arial" w:hAnsi="Arial" w:cs="Arial"/>
          <w:b/>
          <w:i/>
          <w:sz w:val="22"/>
          <w:szCs w:val="22"/>
        </w:rPr>
      </w:pPr>
      <w:r w:rsidRPr="00D35151">
        <w:rPr>
          <w:rFonts w:ascii="Arial" w:hAnsi="Arial" w:cs="Arial"/>
          <w:b/>
          <w:i/>
          <w:sz w:val="22"/>
          <w:szCs w:val="22"/>
        </w:rPr>
        <w:t>2. Answer the questions:</w:t>
      </w:r>
    </w:p>
    <w:p w14:paraId="640B4451" w14:textId="484968BB" w:rsidR="00D35151" w:rsidRDefault="00D35151" w:rsidP="00D35151">
      <w:pPr>
        <w:spacing w:line="360" w:lineRule="auto"/>
        <w:ind w:firstLine="709"/>
        <w:jc w:val="both"/>
        <w:rPr>
          <w:rFonts w:ascii="Arial" w:hAnsi="Arial" w:cs="Arial"/>
          <w:sz w:val="22"/>
          <w:szCs w:val="22"/>
        </w:rPr>
      </w:pPr>
      <w:proofErr w:type="gramStart"/>
      <w:r w:rsidRPr="00D35151">
        <w:rPr>
          <w:rFonts w:ascii="Arial" w:hAnsi="Arial" w:cs="Arial"/>
          <w:sz w:val="22"/>
          <w:szCs w:val="22"/>
        </w:rPr>
        <w:t xml:space="preserve">Video # </w:t>
      </w:r>
      <w:r>
        <w:rPr>
          <w:rFonts w:ascii="Arial" w:hAnsi="Arial" w:cs="Arial"/>
          <w:sz w:val="22"/>
          <w:szCs w:val="22"/>
        </w:rPr>
        <w:t>1.</w:t>
      </w:r>
      <w:proofErr w:type="gramEnd"/>
      <w:r>
        <w:rPr>
          <w:rFonts w:ascii="Arial" w:hAnsi="Arial" w:cs="Arial"/>
          <w:sz w:val="22"/>
          <w:szCs w:val="22"/>
        </w:rPr>
        <w:t xml:space="preserve"> When is the day of the dead celebrated? ___________________________________</w:t>
      </w:r>
    </w:p>
    <w:p w14:paraId="21558D80" w14:textId="2D0CE9A8" w:rsidR="00D35151" w:rsidRDefault="00D35151" w:rsidP="00D35151">
      <w:pPr>
        <w:spacing w:line="360" w:lineRule="auto"/>
        <w:ind w:firstLine="709"/>
        <w:jc w:val="both"/>
        <w:rPr>
          <w:rFonts w:ascii="Arial" w:hAnsi="Arial" w:cs="Arial"/>
          <w:sz w:val="22"/>
          <w:szCs w:val="22"/>
        </w:rPr>
      </w:pPr>
      <w:proofErr w:type="gramStart"/>
      <w:r>
        <w:rPr>
          <w:rFonts w:ascii="Arial" w:hAnsi="Arial" w:cs="Arial"/>
          <w:sz w:val="22"/>
          <w:szCs w:val="22"/>
        </w:rPr>
        <w:t>Video # 2.</w:t>
      </w:r>
      <w:proofErr w:type="gramEnd"/>
      <w:r>
        <w:rPr>
          <w:rFonts w:ascii="Arial" w:hAnsi="Arial" w:cs="Arial"/>
          <w:sz w:val="22"/>
          <w:szCs w:val="22"/>
        </w:rPr>
        <w:t xml:space="preserve"> How old was </w:t>
      </w:r>
      <w:proofErr w:type="spellStart"/>
      <w:r>
        <w:rPr>
          <w:rFonts w:ascii="Arial" w:hAnsi="Arial" w:cs="Arial"/>
          <w:sz w:val="22"/>
          <w:szCs w:val="22"/>
        </w:rPr>
        <w:t>Dandooro</w:t>
      </w:r>
      <w:proofErr w:type="spellEnd"/>
      <w:r>
        <w:rPr>
          <w:rFonts w:ascii="Arial" w:hAnsi="Arial" w:cs="Arial"/>
          <w:sz w:val="22"/>
          <w:szCs w:val="22"/>
        </w:rPr>
        <w:t>? ________________________________________________</w:t>
      </w:r>
    </w:p>
    <w:p w14:paraId="470C91FD" w14:textId="011B7409" w:rsidR="00D35151" w:rsidRDefault="00D35151" w:rsidP="00D35151">
      <w:pPr>
        <w:spacing w:line="360" w:lineRule="auto"/>
        <w:ind w:firstLine="709"/>
        <w:jc w:val="both"/>
        <w:rPr>
          <w:rFonts w:ascii="Arial" w:hAnsi="Arial" w:cs="Arial"/>
          <w:sz w:val="22"/>
          <w:szCs w:val="22"/>
        </w:rPr>
      </w:pPr>
      <w:r>
        <w:rPr>
          <w:rFonts w:ascii="Arial" w:hAnsi="Arial" w:cs="Arial"/>
          <w:sz w:val="22"/>
          <w:szCs w:val="22"/>
        </w:rPr>
        <w:t xml:space="preserve">                 What religions are mentioned in this video? __________________________________</w:t>
      </w:r>
    </w:p>
    <w:p w14:paraId="447656A1" w14:textId="3D9899DA" w:rsidR="00D35151" w:rsidRDefault="00D35151" w:rsidP="00D35151">
      <w:pPr>
        <w:jc w:val="both"/>
        <w:rPr>
          <w:rFonts w:ascii="Arial" w:hAnsi="Arial" w:cs="Arial"/>
          <w:sz w:val="22"/>
          <w:szCs w:val="22"/>
        </w:rPr>
      </w:pPr>
    </w:p>
    <w:p w14:paraId="22530F79" w14:textId="56529A21" w:rsidR="00D35151" w:rsidRPr="00D35151" w:rsidRDefault="00D35151" w:rsidP="00D35151">
      <w:pPr>
        <w:jc w:val="both"/>
        <w:rPr>
          <w:rFonts w:ascii="Arial" w:hAnsi="Arial" w:cs="Arial"/>
          <w:b/>
          <w:i/>
          <w:sz w:val="22"/>
          <w:szCs w:val="22"/>
        </w:rPr>
      </w:pPr>
      <w:r w:rsidRPr="00D35151">
        <w:rPr>
          <w:rFonts w:ascii="Arial" w:hAnsi="Arial" w:cs="Arial"/>
          <w:b/>
          <w:i/>
          <w:sz w:val="22"/>
          <w:szCs w:val="22"/>
        </w:rPr>
        <w:t>3. Write your own ideas:</w:t>
      </w:r>
    </w:p>
    <w:p w14:paraId="39EFC818" w14:textId="3EDC0DF8" w:rsidR="00D35151" w:rsidRDefault="00D35151" w:rsidP="00D35151">
      <w:pPr>
        <w:jc w:val="both"/>
        <w:rPr>
          <w:rFonts w:ascii="Arial" w:hAnsi="Arial" w:cs="Arial"/>
          <w:sz w:val="22"/>
          <w:szCs w:val="22"/>
        </w:rPr>
      </w:pPr>
    </w:p>
    <w:p w14:paraId="1B10C75A" w14:textId="41D3AD72" w:rsidR="00D35151" w:rsidRDefault="00D35151" w:rsidP="00D35151">
      <w:pPr>
        <w:numPr>
          <w:ilvl w:val="0"/>
          <w:numId w:val="9"/>
        </w:numPr>
        <w:jc w:val="both"/>
        <w:rPr>
          <w:rFonts w:ascii="Arial" w:hAnsi="Arial" w:cs="Arial"/>
          <w:sz w:val="22"/>
          <w:szCs w:val="22"/>
        </w:rPr>
      </w:pPr>
      <w:r>
        <w:rPr>
          <w:rFonts w:ascii="Arial" w:hAnsi="Arial" w:cs="Arial"/>
          <w:sz w:val="22"/>
          <w:szCs w:val="22"/>
        </w:rPr>
        <w:t>How did you feel watching the videos?</w:t>
      </w:r>
    </w:p>
    <w:p w14:paraId="70B1B61E" w14:textId="6CA49694" w:rsidR="00D35151" w:rsidRDefault="00D35151" w:rsidP="00D35151">
      <w:pPr>
        <w:ind w:left="720"/>
        <w:jc w:val="both"/>
        <w:rPr>
          <w:rFonts w:ascii="Arial" w:hAnsi="Arial" w:cs="Arial"/>
          <w:sz w:val="22"/>
          <w:szCs w:val="22"/>
        </w:rPr>
      </w:pPr>
    </w:p>
    <w:p w14:paraId="0131AB5F" w14:textId="77777777" w:rsidR="00D35151" w:rsidRDefault="00D35151" w:rsidP="00D35151">
      <w:pPr>
        <w:ind w:left="720"/>
        <w:jc w:val="both"/>
        <w:rPr>
          <w:rFonts w:ascii="Arial" w:hAnsi="Arial" w:cs="Arial"/>
          <w:sz w:val="22"/>
          <w:szCs w:val="22"/>
        </w:rPr>
      </w:pPr>
    </w:p>
    <w:p w14:paraId="31A30529" w14:textId="50778F92" w:rsidR="00D35151" w:rsidRPr="00D35151" w:rsidRDefault="00D35151" w:rsidP="00D35151">
      <w:pPr>
        <w:numPr>
          <w:ilvl w:val="0"/>
          <w:numId w:val="9"/>
        </w:numPr>
        <w:jc w:val="both"/>
        <w:rPr>
          <w:rFonts w:ascii="Arial" w:hAnsi="Arial" w:cs="Arial"/>
          <w:sz w:val="22"/>
          <w:szCs w:val="22"/>
        </w:rPr>
      </w:pPr>
      <w:r>
        <w:rPr>
          <w:rFonts w:ascii="Arial" w:hAnsi="Arial" w:cs="Arial"/>
          <w:sz w:val="22"/>
          <w:szCs w:val="22"/>
        </w:rPr>
        <w:t>Which video hit you the most and why?</w:t>
      </w:r>
    </w:p>
    <w:p w14:paraId="6199C896" w14:textId="69881BDF" w:rsidR="00D35151" w:rsidRDefault="00D35151" w:rsidP="00D35151">
      <w:pPr>
        <w:jc w:val="both"/>
        <w:rPr>
          <w:rFonts w:ascii="Arial" w:hAnsi="Arial" w:cs="Arial"/>
          <w:b/>
          <w:sz w:val="22"/>
          <w:szCs w:val="22"/>
        </w:rPr>
      </w:pPr>
    </w:p>
    <w:p w14:paraId="6B451549" w14:textId="5A406163" w:rsidR="00D307F0" w:rsidRPr="00D307F0" w:rsidRDefault="00D307F0" w:rsidP="00D35151">
      <w:pPr>
        <w:rPr>
          <w:rFonts w:ascii="Arial" w:hAnsi="Arial" w:cs="Arial"/>
          <w:sz w:val="44"/>
          <w:szCs w:val="22"/>
        </w:rPr>
      </w:pPr>
      <w:r w:rsidRPr="00D307F0">
        <w:rPr>
          <w:rFonts w:ascii="Arial" w:hAnsi="Arial" w:cs="Arial"/>
          <w:sz w:val="44"/>
          <w:szCs w:val="22"/>
        </w:rPr>
        <w:t>--------------------------------------------------------------------</w:t>
      </w:r>
    </w:p>
    <w:p w14:paraId="72E4E8E8" w14:textId="17F640D3" w:rsidR="00D307F0" w:rsidRDefault="00D307F0" w:rsidP="00D35151">
      <w:pPr>
        <w:rPr>
          <w:rFonts w:ascii="Arial" w:hAnsi="Arial" w:cs="Arial"/>
          <w:b/>
          <w:sz w:val="22"/>
          <w:szCs w:val="22"/>
        </w:rPr>
      </w:pPr>
    </w:p>
    <w:p w14:paraId="6D0980FC" w14:textId="77777777" w:rsidR="00D307F0" w:rsidRDefault="00D307F0" w:rsidP="00D307F0">
      <w:pPr>
        <w:jc w:val="center"/>
        <w:rPr>
          <w:rFonts w:ascii="Arial" w:hAnsi="Arial" w:cs="Arial"/>
          <w:b/>
          <w:sz w:val="22"/>
          <w:szCs w:val="22"/>
        </w:rPr>
      </w:pPr>
      <w:r w:rsidRPr="00577BA9">
        <w:rPr>
          <w:rFonts w:ascii="Arial" w:hAnsi="Arial" w:cs="Arial"/>
          <w:b/>
          <w:szCs w:val="22"/>
        </w:rPr>
        <w:t>A</w:t>
      </w:r>
      <w:r w:rsidRPr="00E817DB">
        <w:rPr>
          <w:rFonts w:ascii="Arial" w:hAnsi="Arial" w:cs="Arial"/>
          <w:b/>
          <w:sz w:val="22"/>
          <w:szCs w:val="22"/>
        </w:rPr>
        <w:t xml:space="preserve">ppendix </w:t>
      </w:r>
      <w:r>
        <w:rPr>
          <w:rFonts w:ascii="Arial" w:hAnsi="Arial" w:cs="Arial"/>
          <w:b/>
          <w:sz w:val="22"/>
          <w:szCs w:val="22"/>
        </w:rPr>
        <w:t>2- Videos worksheet</w:t>
      </w:r>
    </w:p>
    <w:p w14:paraId="22689231" w14:textId="77777777" w:rsidR="00D307F0" w:rsidRDefault="00D307F0" w:rsidP="00D307F0">
      <w:pPr>
        <w:jc w:val="center"/>
        <w:rPr>
          <w:rFonts w:ascii="Arial" w:hAnsi="Arial" w:cs="Arial"/>
          <w:b/>
          <w:sz w:val="22"/>
          <w:szCs w:val="22"/>
        </w:rPr>
      </w:pPr>
    </w:p>
    <w:p w14:paraId="20BD34AC" w14:textId="77777777" w:rsidR="00D307F0" w:rsidRPr="00D35151" w:rsidRDefault="00D307F0" w:rsidP="00D307F0">
      <w:pPr>
        <w:rPr>
          <w:rFonts w:ascii="Arial" w:hAnsi="Arial" w:cs="Arial"/>
          <w:b/>
          <w:sz w:val="22"/>
          <w:szCs w:val="22"/>
        </w:rPr>
      </w:pPr>
      <w:r w:rsidRPr="00D35151">
        <w:rPr>
          <w:rFonts w:ascii="Arial" w:hAnsi="Arial" w:cs="Arial"/>
          <w:b/>
          <w:sz w:val="22"/>
          <w:szCs w:val="22"/>
        </w:rPr>
        <w:t>According to the videos…</w:t>
      </w:r>
    </w:p>
    <w:p w14:paraId="159A8048" w14:textId="77777777" w:rsidR="00D307F0" w:rsidRPr="00D35151" w:rsidRDefault="00D307F0" w:rsidP="00D307F0">
      <w:pPr>
        <w:rPr>
          <w:rFonts w:ascii="Arial" w:hAnsi="Arial" w:cs="Arial"/>
          <w:sz w:val="22"/>
          <w:szCs w:val="22"/>
        </w:rPr>
      </w:pPr>
    </w:p>
    <w:p w14:paraId="6337FCCE" w14:textId="77777777" w:rsidR="00D307F0" w:rsidRPr="00D35151" w:rsidRDefault="00D307F0" w:rsidP="00D307F0">
      <w:pPr>
        <w:rPr>
          <w:rFonts w:ascii="Arial" w:hAnsi="Arial" w:cs="Arial"/>
          <w:b/>
          <w:i/>
          <w:sz w:val="22"/>
          <w:szCs w:val="22"/>
        </w:rPr>
      </w:pPr>
      <w:r w:rsidRPr="00D35151">
        <w:rPr>
          <w:rFonts w:ascii="Arial" w:hAnsi="Arial" w:cs="Arial"/>
          <w:b/>
          <w:i/>
          <w:sz w:val="22"/>
          <w:szCs w:val="22"/>
        </w:rPr>
        <w:t>1. Which places are mentioned in the videos?</w:t>
      </w:r>
    </w:p>
    <w:p w14:paraId="75EA62F1" w14:textId="77777777" w:rsidR="00D307F0" w:rsidRDefault="00D307F0" w:rsidP="00D307F0">
      <w:pPr>
        <w:spacing w:line="360" w:lineRule="auto"/>
        <w:ind w:firstLine="708"/>
        <w:jc w:val="both"/>
        <w:rPr>
          <w:rFonts w:ascii="Arial" w:hAnsi="Arial" w:cs="Arial"/>
          <w:sz w:val="22"/>
          <w:szCs w:val="22"/>
        </w:rPr>
      </w:pPr>
      <w:r w:rsidRPr="00D35151">
        <w:rPr>
          <w:rFonts w:ascii="Arial" w:hAnsi="Arial" w:cs="Arial"/>
          <w:sz w:val="22"/>
          <w:szCs w:val="22"/>
        </w:rPr>
        <w:t xml:space="preserve">Video # </w:t>
      </w:r>
      <w:r>
        <w:rPr>
          <w:rFonts w:ascii="Arial" w:hAnsi="Arial" w:cs="Arial"/>
          <w:sz w:val="22"/>
          <w:szCs w:val="22"/>
        </w:rPr>
        <w:t>1</w:t>
      </w:r>
      <w:r w:rsidRPr="00D35151">
        <w:rPr>
          <w:rFonts w:ascii="Arial" w:hAnsi="Arial" w:cs="Arial"/>
          <w:sz w:val="22"/>
          <w:szCs w:val="22"/>
        </w:rPr>
        <w:t>: ________</w:t>
      </w:r>
      <w:r>
        <w:rPr>
          <w:rFonts w:ascii="Arial" w:hAnsi="Arial" w:cs="Arial"/>
          <w:sz w:val="22"/>
          <w:szCs w:val="22"/>
        </w:rPr>
        <w:t>_______________________________________</w:t>
      </w:r>
      <w:r w:rsidRPr="00D35151">
        <w:rPr>
          <w:rFonts w:ascii="Arial" w:hAnsi="Arial" w:cs="Arial"/>
          <w:sz w:val="22"/>
          <w:szCs w:val="22"/>
        </w:rPr>
        <w:t>_____________________</w:t>
      </w:r>
    </w:p>
    <w:p w14:paraId="3BE2BE46" w14:textId="77777777" w:rsidR="00D307F0" w:rsidRDefault="00D307F0" w:rsidP="00D307F0">
      <w:pPr>
        <w:spacing w:line="360" w:lineRule="auto"/>
        <w:jc w:val="both"/>
        <w:rPr>
          <w:rFonts w:ascii="Arial" w:hAnsi="Arial" w:cs="Arial"/>
          <w:sz w:val="22"/>
          <w:szCs w:val="22"/>
        </w:rPr>
      </w:pPr>
      <w:r>
        <w:rPr>
          <w:rFonts w:ascii="Arial" w:hAnsi="Arial" w:cs="Arial"/>
          <w:sz w:val="22"/>
          <w:szCs w:val="22"/>
        </w:rPr>
        <w:tab/>
        <w:t>Video # 2:</w:t>
      </w:r>
      <w:r w:rsidRPr="00D35151">
        <w:rPr>
          <w:rFonts w:ascii="Arial" w:hAnsi="Arial" w:cs="Arial"/>
          <w:sz w:val="22"/>
          <w:szCs w:val="22"/>
        </w:rPr>
        <w:t xml:space="preserve"> ________</w:t>
      </w:r>
      <w:r>
        <w:rPr>
          <w:rFonts w:ascii="Arial" w:hAnsi="Arial" w:cs="Arial"/>
          <w:sz w:val="22"/>
          <w:szCs w:val="22"/>
        </w:rPr>
        <w:t>_______________________________________</w:t>
      </w:r>
      <w:r w:rsidRPr="00D35151">
        <w:rPr>
          <w:rFonts w:ascii="Arial" w:hAnsi="Arial" w:cs="Arial"/>
          <w:sz w:val="22"/>
          <w:szCs w:val="22"/>
        </w:rPr>
        <w:t>_____________________</w:t>
      </w:r>
    </w:p>
    <w:p w14:paraId="04AA4DB0" w14:textId="77777777" w:rsidR="00D307F0" w:rsidRDefault="00D307F0" w:rsidP="00D307F0">
      <w:pPr>
        <w:jc w:val="both"/>
        <w:rPr>
          <w:rFonts w:ascii="Arial" w:hAnsi="Arial" w:cs="Arial"/>
          <w:sz w:val="22"/>
          <w:szCs w:val="22"/>
        </w:rPr>
      </w:pPr>
    </w:p>
    <w:p w14:paraId="14730CA4" w14:textId="77777777" w:rsidR="00D307F0" w:rsidRPr="00D35151" w:rsidRDefault="00D307F0" w:rsidP="00D307F0">
      <w:pPr>
        <w:jc w:val="both"/>
        <w:rPr>
          <w:rFonts w:ascii="Arial" w:hAnsi="Arial" w:cs="Arial"/>
          <w:b/>
          <w:i/>
          <w:sz w:val="22"/>
          <w:szCs w:val="22"/>
        </w:rPr>
      </w:pPr>
      <w:r w:rsidRPr="00D35151">
        <w:rPr>
          <w:rFonts w:ascii="Arial" w:hAnsi="Arial" w:cs="Arial"/>
          <w:b/>
          <w:i/>
          <w:sz w:val="22"/>
          <w:szCs w:val="22"/>
        </w:rPr>
        <w:t>2. Answer the questions:</w:t>
      </w:r>
    </w:p>
    <w:p w14:paraId="1CB8AFCB" w14:textId="77777777" w:rsidR="00D307F0" w:rsidRDefault="00D307F0" w:rsidP="00D307F0">
      <w:pPr>
        <w:spacing w:line="360" w:lineRule="auto"/>
        <w:ind w:firstLine="709"/>
        <w:jc w:val="both"/>
        <w:rPr>
          <w:rFonts w:ascii="Arial" w:hAnsi="Arial" w:cs="Arial"/>
          <w:sz w:val="22"/>
          <w:szCs w:val="22"/>
        </w:rPr>
      </w:pPr>
      <w:proofErr w:type="gramStart"/>
      <w:r w:rsidRPr="00D35151">
        <w:rPr>
          <w:rFonts w:ascii="Arial" w:hAnsi="Arial" w:cs="Arial"/>
          <w:sz w:val="22"/>
          <w:szCs w:val="22"/>
        </w:rPr>
        <w:t xml:space="preserve">Video # </w:t>
      </w:r>
      <w:r>
        <w:rPr>
          <w:rFonts w:ascii="Arial" w:hAnsi="Arial" w:cs="Arial"/>
          <w:sz w:val="22"/>
          <w:szCs w:val="22"/>
        </w:rPr>
        <w:t>1.</w:t>
      </w:r>
      <w:proofErr w:type="gramEnd"/>
      <w:r>
        <w:rPr>
          <w:rFonts w:ascii="Arial" w:hAnsi="Arial" w:cs="Arial"/>
          <w:sz w:val="22"/>
          <w:szCs w:val="22"/>
        </w:rPr>
        <w:t xml:space="preserve"> When is the day of the dead celebrated? ___________________________________</w:t>
      </w:r>
    </w:p>
    <w:p w14:paraId="743CCBC5" w14:textId="77777777" w:rsidR="00D307F0" w:rsidRDefault="00D307F0" w:rsidP="00D307F0">
      <w:pPr>
        <w:spacing w:line="360" w:lineRule="auto"/>
        <w:ind w:firstLine="709"/>
        <w:jc w:val="both"/>
        <w:rPr>
          <w:rFonts w:ascii="Arial" w:hAnsi="Arial" w:cs="Arial"/>
          <w:sz w:val="22"/>
          <w:szCs w:val="22"/>
        </w:rPr>
      </w:pPr>
      <w:proofErr w:type="gramStart"/>
      <w:r>
        <w:rPr>
          <w:rFonts w:ascii="Arial" w:hAnsi="Arial" w:cs="Arial"/>
          <w:sz w:val="22"/>
          <w:szCs w:val="22"/>
        </w:rPr>
        <w:t>Video # 2.</w:t>
      </w:r>
      <w:proofErr w:type="gramEnd"/>
      <w:r>
        <w:rPr>
          <w:rFonts w:ascii="Arial" w:hAnsi="Arial" w:cs="Arial"/>
          <w:sz w:val="22"/>
          <w:szCs w:val="22"/>
        </w:rPr>
        <w:t xml:space="preserve"> How old was </w:t>
      </w:r>
      <w:proofErr w:type="spellStart"/>
      <w:r>
        <w:rPr>
          <w:rFonts w:ascii="Arial" w:hAnsi="Arial" w:cs="Arial"/>
          <w:sz w:val="22"/>
          <w:szCs w:val="22"/>
        </w:rPr>
        <w:t>Dandooro</w:t>
      </w:r>
      <w:proofErr w:type="spellEnd"/>
      <w:r>
        <w:rPr>
          <w:rFonts w:ascii="Arial" w:hAnsi="Arial" w:cs="Arial"/>
          <w:sz w:val="22"/>
          <w:szCs w:val="22"/>
        </w:rPr>
        <w:t>? ________________________________________________</w:t>
      </w:r>
    </w:p>
    <w:p w14:paraId="5B623A47" w14:textId="77777777" w:rsidR="00D307F0" w:rsidRDefault="00D307F0" w:rsidP="00D307F0">
      <w:pPr>
        <w:spacing w:line="360" w:lineRule="auto"/>
        <w:ind w:firstLine="709"/>
        <w:jc w:val="both"/>
        <w:rPr>
          <w:rFonts w:ascii="Arial" w:hAnsi="Arial" w:cs="Arial"/>
          <w:sz w:val="22"/>
          <w:szCs w:val="22"/>
        </w:rPr>
      </w:pPr>
      <w:r>
        <w:rPr>
          <w:rFonts w:ascii="Arial" w:hAnsi="Arial" w:cs="Arial"/>
          <w:sz w:val="22"/>
          <w:szCs w:val="22"/>
        </w:rPr>
        <w:t xml:space="preserve">                 What religions are mentioned in this video? __________________________________</w:t>
      </w:r>
    </w:p>
    <w:p w14:paraId="62629D6B" w14:textId="77777777" w:rsidR="00D307F0" w:rsidRDefault="00D307F0" w:rsidP="00D307F0">
      <w:pPr>
        <w:jc w:val="both"/>
        <w:rPr>
          <w:rFonts w:ascii="Arial" w:hAnsi="Arial" w:cs="Arial"/>
          <w:sz w:val="22"/>
          <w:szCs w:val="22"/>
        </w:rPr>
      </w:pPr>
    </w:p>
    <w:p w14:paraId="7C3DF3B9" w14:textId="77777777" w:rsidR="00D307F0" w:rsidRPr="00D35151" w:rsidRDefault="00D307F0" w:rsidP="00D307F0">
      <w:pPr>
        <w:jc w:val="both"/>
        <w:rPr>
          <w:rFonts w:ascii="Arial" w:hAnsi="Arial" w:cs="Arial"/>
          <w:b/>
          <w:i/>
          <w:sz w:val="22"/>
          <w:szCs w:val="22"/>
        </w:rPr>
      </w:pPr>
      <w:r w:rsidRPr="00D35151">
        <w:rPr>
          <w:rFonts w:ascii="Arial" w:hAnsi="Arial" w:cs="Arial"/>
          <w:b/>
          <w:i/>
          <w:sz w:val="22"/>
          <w:szCs w:val="22"/>
        </w:rPr>
        <w:t>3. Write your own ideas:</w:t>
      </w:r>
    </w:p>
    <w:p w14:paraId="6FBC08F3" w14:textId="77777777" w:rsidR="00D307F0" w:rsidRDefault="00D307F0" w:rsidP="00D307F0">
      <w:pPr>
        <w:jc w:val="both"/>
        <w:rPr>
          <w:rFonts w:ascii="Arial" w:hAnsi="Arial" w:cs="Arial"/>
          <w:sz w:val="22"/>
          <w:szCs w:val="22"/>
        </w:rPr>
      </w:pPr>
    </w:p>
    <w:p w14:paraId="1BB03F27" w14:textId="77777777" w:rsidR="00D307F0" w:rsidRDefault="00D307F0" w:rsidP="00D307F0">
      <w:pPr>
        <w:numPr>
          <w:ilvl w:val="0"/>
          <w:numId w:val="9"/>
        </w:numPr>
        <w:jc w:val="both"/>
        <w:rPr>
          <w:rFonts w:ascii="Arial" w:hAnsi="Arial" w:cs="Arial"/>
          <w:sz w:val="22"/>
          <w:szCs w:val="22"/>
        </w:rPr>
      </w:pPr>
      <w:r>
        <w:rPr>
          <w:rFonts w:ascii="Arial" w:hAnsi="Arial" w:cs="Arial"/>
          <w:sz w:val="22"/>
          <w:szCs w:val="22"/>
        </w:rPr>
        <w:t>How did you feel watching the videos?</w:t>
      </w:r>
    </w:p>
    <w:p w14:paraId="53736BCC" w14:textId="77777777" w:rsidR="00D307F0" w:rsidRDefault="00D307F0" w:rsidP="00D307F0">
      <w:pPr>
        <w:ind w:left="720"/>
        <w:jc w:val="both"/>
        <w:rPr>
          <w:rFonts w:ascii="Arial" w:hAnsi="Arial" w:cs="Arial"/>
          <w:sz w:val="22"/>
          <w:szCs w:val="22"/>
        </w:rPr>
      </w:pPr>
    </w:p>
    <w:p w14:paraId="0DFB4688" w14:textId="77777777" w:rsidR="00D307F0" w:rsidRDefault="00D307F0" w:rsidP="00D307F0">
      <w:pPr>
        <w:ind w:left="720"/>
        <w:jc w:val="both"/>
        <w:rPr>
          <w:rFonts w:ascii="Arial" w:hAnsi="Arial" w:cs="Arial"/>
          <w:sz w:val="22"/>
          <w:szCs w:val="22"/>
        </w:rPr>
      </w:pPr>
    </w:p>
    <w:p w14:paraId="7BCD8593" w14:textId="77777777" w:rsidR="00D307F0" w:rsidRPr="00D35151" w:rsidRDefault="00D307F0" w:rsidP="00D307F0">
      <w:pPr>
        <w:numPr>
          <w:ilvl w:val="0"/>
          <w:numId w:val="9"/>
        </w:numPr>
        <w:jc w:val="both"/>
        <w:rPr>
          <w:rFonts w:ascii="Arial" w:hAnsi="Arial" w:cs="Arial"/>
          <w:sz w:val="22"/>
          <w:szCs w:val="22"/>
        </w:rPr>
      </w:pPr>
      <w:r>
        <w:rPr>
          <w:rFonts w:ascii="Arial" w:hAnsi="Arial" w:cs="Arial"/>
          <w:sz w:val="22"/>
          <w:szCs w:val="22"/>
        </w:rPr>
        <w:t>Which video hit you the most and why?</w:t>
      </w:r>
    </w:p>
    <w:p w14:paraId="2A8002E0" w14:textId="3FC99AEE" w:rsidR="00F25096" w:rsidRDefault="00823DD0" w:rsidP="00F25096">
      <w:pPr>
        <w:jc w:val="center"/>
        <w:rPr>
          <w:rFonts w:ascii="Arial" w:hAnsi="Arial" w:cs="Arial"/>
          <w:b/>
          <w:sz w:val="22"/>
          <w:szCs w:val="22"/>
        </w:rPr>
      </w:pPr>
      <w:r>
        <w:rPr>
          <w:rFonts w:ascii="Arial" w:hAnsi="Arial" w:cs="Arial"/>
          <w:b/>
          <w:sz w:val="22"/>
          <w:szCs w:val="22"/>
        </w:rPr>
        <w:t>Appen</w:t>
      </w:r>
      <w:r w:rsidR="00A67652">
        <w:rPr>
          <w:rFonts w:ascii="Arial" w:hAnsi="Arial" w:cs="Arial"/>
          <w:b/>
          <w:sz w:val="22"/>
          <w:szCs w:val="22"/>
        </w:rPr>
        <w:t>d</w:t>
      </w:r>
      <w:r>
        <w:rPr>
          <w:rFonts w:ascii="Arial" w:hAnsi="Arial" w:cs="Arial"/>
          <w:b/>
          <w:sz w:val="22"/>
          <w:szCs w:val="22"/>
        </w:rPr>
        <w:t xml:space="preserve">ix </w:t>
      </w:r>
      <w:r w:rsidR="00430917">
        <w:rPr>
          <w:rFonts w:ascii="Arial" w:hAnsi="Arial" w:cs="Arial"/>
          <w:b/>
          <w:sz w:val="22"/>
          <w:szCs w:val="22"/>
        </w:rPr>
        <w:t>3- Comparatives and superlatives practice</w:t>
      </w:r>
    </w:p>
    <w:p w14:paraId="3449806B" w14:textId="02D04831" w:rsidR="00CA54AE" w:rsidRDefault="00CA54AE" w:rsidP="00F25096">
      <w:pPr>
        <w:jc w:val="center"/>
        <w:rPr>
          <w:rFonts w:ascii="Arial" w:hAnsi="Arial" w:cs="Arial"/>
          <w:b/>
          <w:sz w:val="22"/>
          <w:szCs w:val="22"/>
        </w:rPr>
      </w:pPr>
    </w:p>
    <w:p w14:paraId="0B6E1F93" w14:textId="4FFF8E9C" w:rsidR="00CA54AE" w:rsidRPr="00CA54AE" w:rsidRDefault="00CA54AE" w:rsidP="00CA54AE">
      <w:pPr>
        <w:jc w:val="both"/>
        <w:rPr>
          <w:rFonts w:ascii="Arial" w:hAnsi="Arial" w:cs="Arial"/>
          <w:b/>
          <w:i/>
          <w:sz w:val="22"/>
          <w:szCs w:val="22"/>
        </w:rPr>
      </w:pPr>
      <w:r w:rsidRPr="00CA54AE">
        <w:rPr>
          <w:rFonts w:ascii="Arial" w:hAnsi="Arial" w:cs="Arial"/>
          <w:b/>
          <w:i/>
          <w:sz w:val="22"/>
          <w:szCs w:val="22"/>
        </w:rPr>
        <w:t>Fill in the gaps with the correct form of the word in brackets.</w:t>
      </w:r>
    </w:p>
    <w:p w14:paraId="3852883B" w14:textId="77777777" w:rsidR="00CA54AE" w:rsidRDefault="00CA54AE" w:rsidP="00CA54AE">
      <w:pPr>
        <w:jc w:val="both"/>
        <w:rPr>
          <w:rFonts w:ascii="Arial" w:hAnsi="Arial" w:cs="Arial"/>
          <w:b/>
          <w:sz w:val="22"/>
          <w:szCs w:val="22"/>
        </w:rPr>
      </w:pPr>
    </w:p>
    <w:p w14:paraId="61B905CC" w14:textId="3E82B4DF" w:rsidR="00CA54AE" w:rsidRDefault="00CA54AE" w:rsidP="00744E48">
      <w:pPr>
        <w:numPr>
          <w:ilvl w:val="0"/>
          <w:numId w:val="13"/>
        </w:numPr>
        <w:ind w:left="426" w:hanging="284"/>
        <w:jc w:val="both"/>
        <w:rPr>
          <w:rFonts w:ascii="Arial" w:hAnsi="Arial" w:cs="Arial"/>
          <w:sz w:val="22"/>
          <w:szCs w:val="22"/>
        </w:rPr>
      </w:pPr>
      <w:r>
        <w:rPr>
          <w:rFonts w:ascii="Arial" w:hAnsi="Arial" w:cs="Arial"/>
          <w:sz w:val="22"/>
          <w:szCs w:val="22"/>
        </w:rPr>
        <w:t>The Mexican tradition is (easy) _____________________________to understand than the tradition in Indonesia.</w:t>
      </w:r>
    </w:p>
    <w:p w14:paraId="3761949F" w14:textId="358F67C9" w:rsidR="00CA54AE" w:rsidRDefault="00CA54AE" w:rsidP="00744E48">
      <w:pPr>
        <w:ind w:left="426" w:hanging="284"/>
        <w:jc w:val="both"/>
        <w:rPr>
          <w:rFonts w:ascii="Arial" w:hAnsi="Arial" w:cs="Arial"/>
          <w:sz w:val="22"/>
          <w:szCs w:val="22"/>
        </w:rPr>
      </w:pPr>
    </w:p>
    <w:p w14:paraId="598D638F" w14:textId="24AA16C7" w:rsidR="00CA54AE" w:rsidRDefault="00CA54AE" w:rsidP="00744E48">
      <w:pPr>
        <w:numPr>
          <w:ilvl w:val="0"/>
          <w:numId w:val="13"/>
        </w:numPr>
        <w:ind w:left="426" w:hanging="284"/>
        <w:jc w:val="both"/>
        <w:rPr>
          <w:rFonts w:ascii="Arial" w:hAnsi="Arial" w:cs="Arial"/>
          <w:sz w:val="22"/>
          <w:szCs w:val="22"/>
        </w:rPr>
      </w:pPr>
      <w:r>
        <w:rPr>
          <w:rFonts w:ascii="Arial" w:hAnsi="Arial" w:cs="Arial"/>
          <w:sz w:val="22"/>
          <w:szCs w:val="22"/>
        </w:rPr>
        <w:t>Colombian laws are (strict) ___________________________________________laws in Indonesia.</w:t>
      </w:r>
    </w:p>
    <w:p w14:paraId="2C388AD0" w14:textId="10322216" w:rsidR="00CA54AE" w:rsidRDefault="00CA54AE" w:rsidP="00744E48">
      <w:pPr>
        <w:ind w:left="426" w:hanging="284"/>
        <w:jc w:val="both"/>
        <w:rPr>
          <w:rFonts w:ascii="Arial" w:hAnsi="Arial" w:cs="Arial"/>
          <w:sz w:val="22"/>
          <w:szCs w:val="22"/>
        </w:rPr>
      </w:pPr>
    </w:p>
    <w:p w14:paraId="6E525545" w14:textId="2916217E" w:rsidR="00CA54AE" w:rsidRDefault="00CA54AE" w:rsidP="00744E48">
      <w:pPr>
        <w:numPr>
          <w:ilvl w:val="0"/>
          <w:numId w:val="13"/>
        </w:numPr>
        <w:ind w:left="426" w:hanging="284"/>
        <w:jc w:val="both"/>
        <w:rPr>
          <w:rFonts w:ascii="Arial" w:hAnsi="Arial" w:cs="Arial"/>
          <w:sz w:val="22"/>
          <w:szCs w:val="22"/>
        </w:rPr>
      </w:pPr>
      <w:r>
        <w:rPr>
          <w:rFonts w:ascii="Arial" w:hAnsi="Arial" w:cs="Arial"/>
          <w:sz w:val="22"/>
          <w:szCs w:val="22"/>
        </w:rPr>
        <w:t>The tradition of the day of the dead in Mexico is (close) ________________________to the Colombian tradition celebrated on November 1</w:t>
      </w:r>
      <w:r w:rsidRPr="00CA54AE">
        <w:rPr>
          <w:rFonts w:ascii="Arial" w:hAnsi="Arial" w:cs="Arial"/>
          <w:sz w:val="22"/>
          <w:szCs w:val="22"/>
          <w:vertAlign w:val="superscript"/>
        </w:rPr>
        <w:t>st</w:t>
      </w:r>
      <w:r>
        <w:rPr>
          <w:rFonts w:ascii="Arial" w:hAnsi="Arial" w:cs="Arial"/>
          <w:sz w:val="22"/>
          <w:szCs w:val="22"/>
        </w:rPr>
        <w:t xml:space="preserve">. </w:t>
      </w:r>
    </w:p>
    <w:p w14:paraId="510FB803" w14:textId="631331BD" w:rsidR="00CA54AE" w:rsidRDefault="00CA54AE" w:rsidP="00744E48">
      <w:pPr>
        <w:ind w:left="426" w:hanging="284"/>
        <w:jc w:val="both"/>
        <w:rPr>
          <w:rFonts w:ascii="Arial" w:hAnsi="Arial" w:cs="Arial"/>
          <w:sz w:val="22"/>
          <w:szCs w:val="22"/>
        </w:rPr>
      </w:pPr>
    </w:p>
    <w:p w14:paraId="7E7512B6" w14:textId="3B58A02B" w:rsidR="00CA54AE" w:rsidRDefault="00CA54AE" w:rsidP="00744E48">
      <w:pPr>
        <w:numPr>
          <w:ilvl w:val="0"/>
          <w:numId w:val="13"/>
        </w:numPr>
        <w:ind w:left="426" w:hanging="284"/>
        <w:jc w:val="both"/>
        <w:rPr>
          <w:rFonts w:ascii="Arial" w:hAnsi="Arial" w:cs="Arial"/>
          <w:sz w:val="22"/>
          <w:szCs w:val="22"/>
        </w:rPr>
      </w:pPr>
      <w:r>
        <w:rPr>
          <w:rFonts w:ascii="Arial" w:hAnsi="Arial" w:cs="Arial"/>
          <w:sz w:val="22"/>
          <w:szCs w:val="22"/>
        </w:rPr>
        <w:t>The relationship of family members with corpses in Indonesia is (natural) ______________________than the relationship we have in Colombia.</w:t>
      </w:r>
    </w:p>
    <w:p w14:paraId="058263FC" w14:textId="6F69CD57" w:rsidR="00744E48" w:rsidRDefault="00744E48" w:rsidP="00CA54AE">
      <w:pPr>
        <w:jc w:val="both"/>
        <w:rPr>
          <w:rFonts w:ascii="Arial" w:hAnsi="Arial" w:cs="Arial"/>
          <w:sz w:val="22"/>
          <w:szCs w:val="22"/>
        </w:rPr>
      </w:pPr>
      <w:r w:rsidRPr="00744E48">
        <w:rPr>
          <w:rFonts w:ascii="Arial" w:hAnsi="Arial" w:cs="Arial"/>
          <w:sz w:val="36"/>
          <w:szCs w:val="22"/>
        </w:rPr>
        <w:t>--------------------------------------------------------------------------------</w:t>
      </w:r>
      <w:r>
        <w:rPr>
          <w:rFonts w:ascii="Arial" w:hAnsi="Arial" w:cs="Arial"/>
          <w:sz w:val="36"/>
          <w:szCs w:val="22"/>
        </w:rPr>
        <w:t>----</w:t>
      </w:r>
    </w:p>
    <w:p w14:paraId="0FA55F2A" w14:textId="7FEDEAFC" w:rsidR="00744E48" w:rsidRDefault="00744E48" w:rsidP="00CA54AE">
      <w:pPr>
        <w:jc w:val="both"/>
        <w:rPr>
          <w:rFonts w:ascii="Arial" w:hAnsi="Arial" w:cs="Arial"/>
          <w:sz w:val="22"/>
          <w:szCs w:val="22"/>
        </w:rPr>
      </w:pPr>
    </w:p>
    <w:p w14:paraId="3101A09B" w14:textId="77777777" w:rsidR="00744E48" w:rsidRDefault="00744E48" w:rsidP="00744E48">
      <w:pPr>
        <w:jc w:val="center"/>
        <w:rPr>
          <w:rFonts w:ascii="Arial" w:hAnsi="Arial" w:cs="Arial"/>
          <w:b/>
          <w:sz w:val="22"/>
          <w:szCs w:val="22"/>
        </w:rPr>
      </w:pPr>
      <w:r>
        <w:rPr>
          <w:rFonts w:ascii="Arial" w:hAnsi="Arial" w:cs="Arial"/>
          <w:b/>
          <w:sz w:val="22"/>
          <w:szCs w:val="22"/>
        </w:rPr>
        <w:t>Appendix 3- Comparatives and superlatives practice</w:t>
      </w:r>
    </w:p>
    <w:p w14:paraId="267B3712" w14:textId="77777777" w:rsidR="00744E48" w:rsidRDefault="00744E48" w:rsidP="00744E48">
      <w:pPr>
        <w:jc w:val="center"/>
        <w:rPr>
          <w:rFonts w:ascii="Arial" w:hAnsi="Arial" w:cs="Arial"/>
          <w:b/>
          <w:sz w:val="22"/>
          <w:szCs w:val="22"/>
        </w:rPr>
      </w:pPr>
    </w:p>
    <w:p w14:paraId="5FFC826E" w14:textId="77777777" w:rsidR="00744E48" w:rsidRPr="00CA54AE" w:rsidRDefault="00744E48" w:rsidP="00744E48">
      <w:pPr>
        <w:jc w:val="both"/>
        <w:rPr>
          <w:rFonts w:ascii="Arial" w:hAnsi="Arial" w:cs="Arial"/>
          <w:b/>
          <w:i/>
          <w:sz w:val="22"/>
          <w:szCs w:val="22"/>
        </w:rPr>
      </w:pPr>
      <w:r w:rsidRPr="00CA54AE">
        <w:rPr>
          <w:rFonts w:ascii="Arial" w:hAnsi="Arial" w:cs="Arial"/>
          <w:b/>
          <w:i/>
          <w:sz w:val="22"/>
          <w:szCs w:val="22"/>
        </w:rPr>
        <w:t>Fill in the gaps with the correct form of the word in brackets.</w:t>
      </w:r>
    </w:p>
    <w:p w14:paraId="7524AE71" w14:textId="77777777" w:rsidR="00744E48" w:rsidRDefault="00744E48" w:rsidP="00744E48">
      <w:pPr>
        <w:jc w:val="both"/>
        <w:rPr>
          <w:rFonts w:ascii="Arial" w:hAnsi="Arial" w:cs="Arial"/>
          <w:b/>
          <w:sz w:val="22"/>
          <w:szCs w:val="22"/>
        </w:rPr>
      </w:pPr>
    </w:p>
    <w:p w14:paraId="4725FB30" w14:textId="77777777" w:rsidR="00744E48" w:rsidRDefault="00744E48" w:rsidP="00744E48">
      <w:pPr>
        <w:numPr>
          <w:ilvl w:val="0"/>
          <w:numId w:val="14"/>
        </w:numPr>
        <w:jc w:val="both"/>
        <w:rPr>
          <w:rFonts w:ascii="Arial" w:hAnsi="Arial" w:cs="Arial"/>
          <w:sz w:val="22"/>
          <w:szCs w:val="22"/>
        </w:rPr>
      </w:pPr>
      <w:r>
        <w:rPr>
          <w:rFonts w:ascii="Arial" w:hAnsi="Arial" w:cs="Arial"/>
          <w:sz w:val="22"/>
          <w:szCs w:val="22"/>
        </w:rPr>
        <w:t>The Mexican tradition is (easy) _____________________________to understand than the tradition in Indonesia.</w:t>
      </w:r>
    </w:p>
    <w:p w14:paraId="17223569" w14:textId="77777777" w:rsidR="00744E48" w:rsidRDefault="00744E48" w:rsidP="00744E48">
      <w:pPr>
        <w:ind w:left="426" w:hanging="284"/>
        <w:jc w:val="both"/>
        <w:rPr>
          <w:rFonts w:ascii="Arial" w:hAnsi="Arial" w:cs="Arial"/>
          <w:sz w:val="22"/>
          <w:szCs w:val="22"/>
        </w:rPr>
      </w:pPr>
    </w:p>
    <w:p w14:paraId="1667AFE0" w14:textId="77777777" w:rsidR="00744E48" w:rsidRDefault="00744E48" w:rsidP="00744E48">
      <w:pPr>
        <w:numPr>
          <w:ilvl w:val="0"/>
          <w:numId w:val="14"/>
        </w:numPr>
        <w:ind w:left="426" w:hanging="284"/>
        <w:jc w:val="both"/>
        <w:rPr>
          <w:rFonts w:ascii="Arial" w:hAnsi="Arial" w:cs="Arial"/>
          <w:sz w:val="22"/>
          <w:szCs w:val="22"/>
        </w:rPr>
      </w:pPr>
      <w:r>
        <w:rPr>
          <w:rFonts w:ascii="Arial" w:hAnsi="Arial" w:cs="Arial"/>
          <w:sz w:val="22"/>
          <w:szCs w:val="22"/>
        </w:rPr>
        <w:t>Colombian laws are (strict) ___________________________________________laws in Indonesia.</w:t>
      </w:r>
    </w:p>
    <w:p w14:paraId="22D2D6BB" w14:textId="77777777" w:rsidR="00744E48" w:rsidRDefault="00744E48" w:rsidP="00744E48">
      <w:pPr>
        <w:ind w:left="426" w:hanging="284"/>
        <w:jc w:val="both"/>
        <w:rPr>
          <w:rFonts w:ascii="Arial" w:hAnsi="Arial" w:cs="Arial"/>
          <w:sz w:val="22"/>
          <w:szCs w:val="22"/>
        </w:rPr>
      </w:pPr>
    </w:p>
    <w:p w14:paraId="0D8479CF" w14:textId="77777777" w:rsidR="00744E48" w:rsidRDefault="00744E48" w:rsidP="00744E48">
      <w:pPr>
        <w:numPr>
          <w:ilvl w:val="0"/>
          <w:numId w:val="14"/>
        </w:numPr>
        <w:ind w:left="426" w:hanging="284"/>
        <w:jc w:val="both"/>
        <w:rPr>
          <w:rFonts w:ascii="Arial" w:hAnsi="Arial" w:cs="Arial"/>
          <w:sz w:val="22"/>
          <w:szCs w:val="22"/>
        </w:rPr>
      </w:pPr>
      <w:r>
        <w:rPr>
          <w:rFonts w:ascii="Arial" w:hAnsi="Arial" w:cs="Arial"/>
          <w:sz w:val="22"/>
          <w:szCs w:val="22"/>
        </w:rPr>
        <w:t>The tradition of the day of the dead in Mexico is (close) ________________________to the Colombian tradition celebrated on November 1</w:t>
      </w:r>
      <w:r w:rsidRPr="00CA54AE">
        <w:rPr>
          <w:rFonts w:ascii="Arial" w:hAnsi="Arial" w:cs="Arial"/>
          <w:sz w:val="22"/>
          <w:szCs w:val="22"/>
          <w:vertAlign w:val="superscript"/>
        </w:rPr>
        <w:t>st</w:t>
      </w:r>
      <w:r>
        <w:rPr>
          <w:rFonts w:ascii="Arial" w:hAnsi="Arial" w:cs="Arial"/>
          <w:sz w:val="22"/>
          <w:szCs w:val="22"/>
        </w:rPr>
        <w:t xml:space="preserve">. </w:t>
      </w:r>
    </w:p>
    <w:p w14:paraId="2E41C4AE" w14:textId="77777777" w:rsidR="00744E48" w:rsidRDefault="00744E48" w:rsidP="00744E48">
      <w:pPr>
        <w:ind w:left="426" w:hanging="284"/>
        <w:jc w:val="both"/>
        <w:rPr>
          <w:rFonts w:ascii="Arial" w:hAnsi="Arial" w:cs="Arial"/>
          <w:sz w:val="22"/>
          <w:szCs w:val="22"/>
        </w:rPr>
      </w:pPr>
    </w:p>
    <w:p w14:paraId="2C230FD1" w14:textId="77777777" w:rsidR="00744E48" w:rsidRDefault="00744E48" w:rsidP="00744E48">
      <w:pPr>
        <w:numPr>
          <w:ilvl w:val="0"/>
          <w:numId w:val="14"/>
        </w:numPr>
        <w:ind w:left="426" w:hanging="284"/>
        <w:jc w:val="both"/>
        <w:rPr>
          <w:rFonts w:ascii="Arial" w:hAnsi="Arial" w:cs="Arial"/>
          <w:sz w:val="22"/>
          <w:szCs w:val="22"/>
        </w:rPr>
      </w:pPr>
      <w:r>
        <w:rPr>
          <w:rFonts w:ascii="Arial" w:hAnsi="Arial" w:cs="Arial"/>
          <w:sz w:val="22"/>
          <w:szCs w:val="22"/>
        </w:rPr>
        <w:t>The relationship of family members with corpses in Indonesia is (natural) ______________________than the relationship we have in Colombia.</w:t>
      </w:r>
    </w:p>
    <w:p w14:paraId="6F2FECD4" w14:textId="77777777" w:rsidR="00744E48" w:rsidRDefault="00744E48" w:rsidP="00744E48">
      <w:pPr>
        <w:jc w:val="both"/>
        <w:rPr>
          <w:rFonts w:ascii="Arial" w:hAnsi="Arial" w:cs="Arial"/>
          <w:sz w:val="22"/>
          <w:szCs w:val="22"/>
        </w:rPr>
      </w:pPr>
      <w:r w:rsidRPr="00744E48">
        <w:rPr>
          <w:rFonts w:ascii="Arial" w:hAnsi="Arial" w:cs="Arial"/>
          <w:sz w:val="36"/>
          <w:szCs w:val="22"/>
        </w:rPr>
        <w:t>--------------------------------------------------------------------------------</w:t>
      </w:r>
      <w:r>
        <w:rPr>
          <w:rFonts w:ascii="Arial" w:hAnsi="Arial" w:cs="Arial"/>
          <w:sz w:val="36"/>
          <w:szCs w:val="22"/>
        </w:rPr>
        <w:t>----</w:t>
      </w:r>
    </w:p>
    <w:p w14:paraId="1C9D81E5" w14:textId="77777777" w:rsidR="00744E48" w:rsidRDefault="00744E48" w:rsidP="00744E48">
      <w:pPr>
        <w:jc w:val="both"/>
        <w:rPr>
          <w:rFonts w:ascii="Arial" w:hAnsi="Arial" w:cs="Arial"/>
          <w:sz w:val="22"/>
          <w:szCs w:val="22"/>
        </w:rPr>
      </w:pPr>
    </w:p>
    <w:p w14:paraId="618CF1DA" w14:textId="77777777" w:rsidR="00744E48" w:rsidRDefault="00744E48" w:rsidP="00744E48">
      <w:pPr>
        <w:jc w:val="center"/>
        <w:rPr>
          <w:rFonts w:ascii="Arial" w:hAnsi="Arial" w:cs="Arial"/>
          <w:b/>
          <w:sz w:val="22"/>
          <w:szCs w:val="22"/>
        </w:rPr>
      </w:pPr>
      <w:r>
        <w:rPr>
          <w:rFonts w:ascii="Arial" w:hAnsi="Arial" w:cs="Arial"/>
          <w:b/>
          <w:sz w:val="22"/>
          <w:szCs w:val="22"/>
        </w:rPr>
        <w:t>Appendix 3- Comparatives and superlatives practice</w:t>
      </w:r>
    </w:p>
    <w:p w14:paraId="772712DB" w14:textId="77777777" w:rsidR="00744E48" w:rsidRDefault="00744E48" w:rsidP="00744E48">
      <w:pPr>
        <w:jc w:val="center"/>
        <w:rPr>
          <w:rFonts w:ascii="Arial" w:hAnsi="Arial" w:cs="Arial"/>
          <w:b/>
          <w:sz w:val="22"/>
          <w:szCs w:val="22"/>
        </w:rPr>
      </w:pPr>
    </w:p>
    <w:p w14:paraId="310B5385" w14:textId="77777777" w:rsidR="00744E48" w:rsidRPr="00CA54AE" w:rsidRDefault="00744E48" w:rsidP="00744E48">
      <w:pPr>
        <w:jc w:val="both"/>
        <w:rPr>
          <w:rFonts w:ascii="Arial" w:hAnsi="Arial" w:cs="Arial"/>
          <w:b/>
          <w:i/>
          <w:sz w:val="22"/>
          <w:szCs w:val="22"/>
        </w:rPr>
      </w:pPr>
      <w:r w:rsidRPr="00CA54AE">
        <w:rPr>
          <w:rFonts w:ascii="Arial" w:hAnsi="Arial" w:cs="Arial"/>
          <w:b/>
          <w:i/>
          <w:sz w:val="22"/>
          <w:szCs w:val="22"/>
        </w:rPr>
        <w:t>Fill in the gaps with the correct form of the word in brackets.</w:t>
      </w:r>
    </w:p>
    <w:p w14:paraId="1A8FE7D1" w14:textId="77777777" w:rsidR="00744E48" w:rsidRDefault="00744E48" w:rsidP="00744E48">
      <w:pPr>
        <w:jc w:val="both"/>
        <w:rPr>
          <w:rFonts w:ascii="Arial" w:hAnsi="Arial" w:cs="Arial"/>
          <w:b/>
          <w:sz w:val="22"/>
          <w:szCs w:val="22"/>
        </w:rPr>
      </w:pPr>
    </w:p>
    <w:p w14:paraId="1DBCEFE1" w14:textId="77777777" w:rsidR="00744E48" w:rsidRDefault="00744E48" w:rsidP="00744E48">
      <w:pPr>
        <w:numPr>
          <w:ilvl w:val="0"/>
          <w:numId w:val="15"/>
        </w:numPr>
        <w:jc w:val="both"/>
        <w:rPr>
          <w:rFonts w:ascii="Arial" w:hAnsi="Arial" w:cs="Arial"/>
          <w:sz w:val="22"/>
          <w:szCs w:val="22"/>
        </w:rPr>
      </w:pPr>
      <w:r>
        <w:rPr>
          <w:rFonts w:ascii="Arial" w:hAnsi="Arial" w:cs="Arial"/>
          <w:sz w:val="22"/>
          <w:szCs w:val="22"/>
        </w:rPr>
        <w:t>The Mexican tradition is (easy) _____________________________to understand than the tradition in Indonesia.</w:t>
      </w:r>
    </w:p>
    <w:p w14:paraId="744B51FE" w14:textId="77777777" w:rsidR="00744E48" w:rsidRDefault="00744E48" w:rsidP="00744E48">
      <w:pPr>
        <w:ind w:left="426" w:hanging="284"/>
        <w:jc w:val="both"/>
        <w:rPr>
          <w:rFonts w:ascii="Arial" w:hAnsi="Arial" w:cs="Arial"/>
          <w:sz w:val="22"/>
          <w:szCs w:val="22"/>
        </w:rPr>
      </w:pPr>
    </w:p>
    <w:p w14:paraId="08957384" w14:textId="77777777" w:rsidR="00744E48" w:rsidRDefault="00744E48" w:rsidP="00744E48">
      <w:pPr>
        <w:numPr>
          <w:ilvl w:val="0"/>
          <w:numId w:val="15"/>
        </w:numPr>
        <w:ind w:left="426" w:hanging="284"/>
        <w:jc w:val="both"/>
        <w:rPr>
          <w:rFonts w:ascii="Arial" w:hAnsi="Arial" w:cs="Arial"/>
          <w:sz w:val="22"/>
          <w:szCs w:val="22"/>
        </w:rPr>
      </w:pPr>
      <w:r>
        <w:rPr>
          <w:rFonts w:ascii="Arial" w:hAnsi="Arial" w:cs="Arial"/>
          <w:sz w:val="22"/>
          <w:szCs w:val="22"/>
        </w:rPr>
        <w:t>Colombian laws are (strict) ___________________________________________laws in Indonesia.</w:t>
      </w:r>
    </w:p>
    <w:p w14:paraId="687D3457" w14:textId="77777777" w:rsidR="00744E48" w:rsidRDefault="00744E48" w:rsidP="00744E48">
      <w:pPr>
        <w:ind w:left="426" w:hanging="284"/>
        <w:jc w:val="both"/>
        <w:rPr>
          <w:rFonts w:ascii="Arial" w:hAnsi="Arial" w:cs="Arial"/>
          <w:sz w:val="22"/>
          <w:szCs w:val="22"/>
        </w:rPr>
      </w:pPr>
    </w:p>
    <w:p w14:paraId="5FE75139" w14:textId="77777777" w:rsidR="005B705E" w:rsidRDefault="00744E48" w:rsidP="005B705E">
      <w:pPr>
        <w:numPr>
          <w:ilvl w:val="0"/>
          <w:numId w:val="15"/>
        </w:numPr>
        <w:ind w:left="426" w:hanging="284"/>
        <w:jc w:val="both"/>
        <w:rPr>
          <w:rFonts w:ascii="Arial" w:hAnsi="Arial" w:cs="Arial"/>
          <w:sz w:val="22"/>
          <w:szCs w:val="22"/>
        </w:rPr>
      </w:pPr>
      <w:r>
        <w:rPr>
          <w:rFonts w:ascii="Arial" w:hAnsi="Arial" w:cs="Arial"/>
          <w:sz w:val="22"/>
          <w:szCs w:val="22"/>
        </w:rPr>
        <w:t>The tradition of the day of the dead in Mexico is (close) ________________________to the Colombian tradition celebrated on November 1</w:t>
      </w:r>
      <w:r w:rsidRPr="00CA54AE">
        <w:rPr>
          <w:rFonts w:ascii="Arial" w:hAnsi="Arial" w:cs="Arial"/>
          <w:sz w:val="22"/>
          <w:szCs w:val="22"/>
          <w:vertAlign w:val="superscript"/>
        </w:rPr>
        <w:t>st</w:t>
      </w:r>
      <w:r>
        <w:rPr>
          <w:rFonts w:ascii="Arial" w:hAnsi="Arial" w:cs="Arial"/>
          <w:sz w:val="22"/>
          <w:szCs w:val="22"/>
        </w:rPr>
        <w:t xml:space="preserve">. </w:t>
      </w:r>
    </w:p>
    <w:p w14:paraId="4823EEEC" w14:textId="77777777" w:rsidR="005B705E" w:rsidRDefault="005B705E" w:rsidP="005B705E">
      <w:pPr>
        <w:pStyle w:val="Prrafodelista"/>
        <w:rPr>
          <w:rFonts w:ascii="Arial" w:hAnsi="Arial" w:cs="Arial"/>
          <w:sz w:val="22"/>
          <w:szCs w:val="22"/>
        </w:rPr>
      </w:pPr>
    </w:p>
    <w:p w14:paraId="7FD85715" w14:textId="025A5E7B" w:rsidR="001A094A" w:rsidRPr="005B705E" w:rsidRDefault="00744E48" w:rsidP="005B705E">
      <w:pPr>
        <w:numPr>
          <w:ilvl w:val="0"/>
          <w:numId w:val="15"/>
        </w:numPr>
        <w:ind w:left="426" w:hanging="284"/>
        <w:jc w:val="both"/>
        <w:rPr>
          <w:rFonts w:ascii="Arial" w:hAnsi="Arial" w:cs="Arial"/>
          <w:sz w:val="22"/>
          <w:szCs w:val="22"/>
        </w:rPr>
      </w:pPr>
      <w:r w:rsidRPr="005B705E">
        <w:rPr>
          <w:rFonts w:ascii="Arial" w:hAnsi="Arial" w:cs="Arial"/>
          <w:sz w:val="22"/>
          <w:szCs w:val="22"/>
        </w:rPr>
        <w:t>The relationship of family members with corpses in Indonesia is (natural) ______________________than the relationship we have in Colombia.</w:t>
      </w:r>
    </w:p>
    <w:p w14:paraId="29D6F5BA" w14:textId="4DCF2AE1" w:rsidR="00371CFF" w:rsidRPr="00577BA9" w:rsidRDefault="00823DD0" w:rsidP="00577BA9">
      <w:pPr>
        <w:jc w:val="center"/>
        <w:rPr>
          <w:rFonts w:asciiTheme="majorHAnsi" w:hAnsiTheme="majorHAnsi" w:cstheme="majorHAnsi"/>
          <w:b/>
          <w:bCs/>
          <w:color w:val="000000" w:themeColor="text1"/>
          <w:sz w:val="22"/>
          <w:szCs w:val="22"/>
        </w:rPr>
      </w:pPr>
      <w:r w:rsidRPr="00577BA9">
        <w:rPr>
          <w:rFonts w:asciiTheme="majorHAnsi" w:hAnsiTheme="majorHAnsi" w:cstheme="majorHAnsi"/>
          <w:b/>
          <w:bCs/>
          <w:sz w:val="22"/>
          <w:szCs w:val="22"/>
        </w:rPr>
        <w:t>Appen</w:t>
      </w:r>
      <w:r w:rsidR="00A67652" w:rsidRPr="0045410C">
        <w:rPr>
          <w:rFonts w:asciiTheme="majorHAnsi" w:hAnsiTheme="majorHAnsi" w:cstheme="majorHAnsi"/>
          <w:b/>
          <w:bCs/>
          <w:sz w:val="22"/>
          <w:szCs w:val="22"/>
        </w:rPr>
        <w:t>di</w:t>
      </w:r>
      <w:r w:rsidRPr="00577BA9">
        <w:rPr>
          <w:rFonts w:asciiTheme="majorHAnsi" w:hAnsiTheme="majorHAnsi" w:cstheme="majorHAnsi"/>
          <w:b/>
          <w:bCs/>
          <w:sz w:val="22"/>
          <w:szCs w:val="22"/>
        </w:rPr>
        <w:t>x</w:t>
      </w:r>
      <w:r w:rsidR="009B6F5B" w:rsidRPr="0045410C">
        <w:rPr>
          <w:rFonts w:asciiTheme="majorHAnsi" w:hAnsiTheme="majorHAnsi" w:cstheme="majorHAnsi"/>
          <w:b/>
          <w:bCs/>
          <w:sz w:val="22"/>
          <w:szCs w:val="22"/>
        </w:rPr>
        <w:t xml:space="preserve"> 4</w:t>
      </w:r>
      <w:r w:rsidR="002108C2" w:rsidRPr="0045410C">
        <w:rPr>
          <w:rFonts w:asciiTheme="majorHAnsi" w:hAnsiTheme="majorHAnsi" w:cstheme="majorHAnsi"/>
          <w:b/>
          <w:bCs/>
          <w:sz w:val="22"/>
          <w:szCs w:val="22"/>
        </w:rPr>
        <w:t xml:space="preserve">- </w:t>
      </w:r>
      <w:r w:rsidR="00371CFF" w:rsidRPr="00577BA9">
        <w:rPr>
          <w:rFonts w:asciiTheme="majorHAnsi" w:hAnsiTheme="majorHAnsi" w:cstheme="majorHAnsi"/>
          <w:b/>
          <w:bCs/>
          <w:color w:val="000000" w:themeColor="text1"/>
          <w:sz w:val="22"/>
          <w:szCs w:val="22"/>
        </w:rPr>
        <w:t xml:space="preserve">Top 10 Celebrations </w:t>
      </w:r>
      <w:proofErr w:type="gramStart"/>
      <w:r w:rsidR="00371CFF" w:rsidRPr="00577BA9">
        <w:rPr>
          <w:rFonts w:asciiTheme="majorHAnsi" w:hAnsiTheme="majorHAnsi" w:cstheme="majorHAnsi"/>
          <w:b/>
          <w:bCs/>
          <w:color w:val="000000" w:themeColor="text1"/>
          <w:sz w:val="22"/>
          <w:szCs w:val="22"/>
        </w:rPr>
        <w:t>Around</w:t>
      </w:r>
      <w:proofErr w:type="gramEnd"/>
      <w:r w:rsidR="00371CFF" w:rsidRPr="00577BA9">
        <w:rPr>
          <w:rFonts w:asciiTheme="majorHAnsi" w:hAnsiTheme="majorHAnsi" w:cstheme="majorHAnsi"/>
          <w:b/>
          <w:bCs/>
          <w:color w:val="000000" w:themeColor="text1"/>
          <w:sz w:val="22"/>
          <w:szCs w:val="22"/>
        </w:rPr>
        <w:t xml:space="preserve"> the World</w:t>
      </w:r>
    </w:p>
    <w:p w14:paraId="6B856778" w14:textId="44AFD52A" w:rsidR="004B6F9F" w:rsidRPr="0045410C" w:rsidRDefault="004B6F9F" w:rsidP="00371CFF">
      <w:pPr>
        <w:rPr>
          <w:rStyle w:val="Hipervnculo"/>
          <w:rFonts w:asciiTheme="majorHAnsi" w:hAnsiTheme="majorHAnsi" w:cstheme="majorHAnsi"/>
          <w:color w:val="000000" w:themeColor="text1"/>
          <w:sz w:val="22"/>
          <w:szCs w:val="22"/>
        </w:rPr>
      </w:pPr>
    </w:p>
    <w:tbl>
      <w:tblPr>
        <w:tblStyle w:val="Tablaconcuadrcula"/>
        <w:tblW w:w="10632" w:type="dxa"/>
        <w:tblInd w:w="-4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88"/>
        <w:gridCol w:w="5244"/>
      </w:tblGrid>
      <w:tr w:rsidR="001A094A" w14:paraId="33C2662C" w14:textId="77777777" w:rsidTr="004D4295">
        <w:tc>
          <w:tcPr>
            <w:tcW w:w="5388" w:type="dxa"/>
          </w:tcPr>
          <w:p w14:paraId="31BDCFC6" w14:textId="77777777" w:rsidR="00627F10" w:rsidRPr="00661C38" w:rsidRDefault="00627F10" w:rsidP="00627F10">
            <w:pPr>
              <w:ind w:left="173" w:right="176"/>
              <w:jc w:val="center"/>
              <w:rPr>
                <w:rFonts w:asciiTheme="majorHAnsi" w:hAnsiTheme="majorHAnsi" w:cstheme="majorHAnsi"/>
                <w:b/>
                <w:bCs/>
                <w:color w:val="000000" w:themeColor="text1"/>
                <w:sz w:val="26"/>
                <w:szCs w:val="26"/>
              </w:rPr>
            </w:pPr>
          </w:p>
          <w:p w14:paraId="33EA11DB" w14:textId="34E87780" w:rsidR="001A094A" w:rsidRPr="00661C38" w:rsidRDefault="001A094A" w:rsidP="00627F10">
            <w:pPr>
              <w:ind w:left="173" w:right="176"/>
              <w:jc w:val="center"/>
              <w:rPr>
                <w:rFonts w:asciiTheme="majorHAnsi" w:eastAsia="Times New Roman" w:hAnsiTheme="majorHAnsi" w:cstheme="majorHAnsi"/>
                <w:b/>
                <w:bCs/>
                <w:color w:val="000000" w:themeColor="text1"/>
                <w:sz w:val="26"/>
                <w:szCs w:val="26"/>
                <w:lang w:eastAsia="es-ES_tradnl"/>
              </w:rPr>
            </w:pPr>
            <w:r w:rsidRPr="00661C38">
              <w:rPr>
                <w:rFonts w:asciiTheme="majorHAnsi" w:hAnsiTheme="majorHAnsi" w:cstheme="majorHAnsi"/>
                <w:b/>
                <w:bCs/>
                <w:color w:val="000000" w:themeColor="text1"/>
                <w:sz w:val="26"/>
                <w:szCs w:val="26"/>
              </w:rPr>
              <w:t>Group 1:</w:t>
            </w:r>
            <w:r w:rsidR="00627F10" w:rsidRPr="00661C38">
              <w:rPr>
                <w:rFonts w:asciiTheme="majorHAnsi" w:hAnsiTheme="majorHAnsi" w:cstheme="majorHAnsi"/>
                <w:b/>
                <w:bCs/>
                <w:color w:val="000000" w:themeColor="text1"/>
                <w:sz w:val="26"/>
                <w:szCs w:val="26"/>
              </w:rPr>
              <w:t xml:space="preserve"> </w:t>
            </w:r>
            <w:r w:rsidRPr="00661C38">
              <w:rPr>
                <w:rFonts w:asciiTheme="majorHAnsi" w:eastAsia="Times New Roman" w:hAnsiTheme="majorHAnsi" w:cstheme="majorHAnsi"/>
                <w:b/>
                <w:bCs/>
                <w:color w:val="000000" w:themeColor="text1"/>
                <w:sz w:val="26"/>
                <w:szCs w:val="26"/>
                <w:lang w:eastAsia="es-ES_tradnl"/>
              </w:rPr>
              <w:t>Mardi Gras, New Orleans, USA</w:t>
            </w:r>
          </w:p>
          <w:p w14:paraId="553D4237" w14:textId="77777777" w:rsidR="00661C38" w:rsidRPr="00661C38" w:rsidRDefault="00661C38" w:rsidP="00627F10">
            <w:pPr>
              <w:ind w:left="173" w:right="176"/>
              <w:jc w:val="center"/>
              <w:rPr>
                <w:rFonts w:asciiTheme="majorHAnsi" w:eastAsia="Times New Roman" w:hAnsiTheme="majorHAnsi" w:cstheme="majorHAnsi"/>
                <w:b/>
                <w:bCs/>
                <w:color w:val="000000" w:themeColor="text1"/>
                <w:sz w:val="26"/>
                <w:szCs w:val="26"/>
                <w:lang w:eastAsia="es-ES_tradnl"/>
              </w:rPr>
            </w:pPr>
          </w:p>
          <w:p w14:paraId="0289314F" w14:textId="174B9DC8" w:rsidR="001A094A" w:rsidRPr="00661C38" w:rsidRDefault="001A094A" w:rsidP="00627F10">
            <w:pPr>
              <w:ind w:left="173" w:right="176"/>
              <w:jc w:val="both"/>
              <w:rPr>
                <w:rFonts w:asciiTheme="majorHAnsi" w:eastAsia="Times New Roman" w:hAnsiTheme="majorHAnsi" w:cstheme="majorHAnsi"/>
                <w:color w:val="000000" w:themeColor="text1"/>
                <w:sz w:val="26"/>
                <w:szCs w:val="26"/>
                <w:lang w:eastAsia="es-ES_tradnl"/>
              </w:rPr>
            </w:pPr>
            <w:r w:rsidRPr="00661C38">
              <w:rPr>
                <w:rFonts w:asciiTheme="majorHAnsi" w:eastAsia="Times New Roman" w:hAnsiTheme="majorHAnsi" w:cstheme="majorHAnsi"/>
                <w:color w:val="000000" w:themeColor="text1"/>
                <w:sz w:val="26"/>
                <w:szCs w:val="26"/>
                <w:lang w:eastAsia="es-ES_tradnl"/>
              </w:rPr>
              <w:t xml:space="preserve">Mardi Gras is a great carnival from New Orleans. If you go there, make sure you are wearing your best clothes and then go join in the fun. Circulate among the people on the streets, follow the parades, </w:t>
            </w:r>
            <w:proofErr w:type="gramStart"/>
            <w:r w:rsidRPr="00661C38">
              <w:rPr>
                <w:rFonts w:asciiTheme="majorHAnsi" w:eastAsia="Times New Roman" w:hAnsiTheme="majorHAnsi" w:cstheme="majorHAnsi"/>
                <w:color w:val="000000" w:themeColor="text1"/>
                <w:sz w:val="26"/>
                <w:szCs w:val="26"/>
                <w:lang w:eastAsia="es-ES_tradnl"/>
              </w:rPr>
              <w:t>dance</w:t>
            </w:r>
            <w:proofErr w:type="gramEnd"/>
            <w:r w:rsidRPr="00661C38">
              <w:rPr>
                <w:rFonts w:asciiTheme="majorHAnsi" w:eastAsia="Times New Roman" w:hAnsiTheme="majorHAnsi" w:cstheme="majorHAnsi"/>
                <w:color w:val="000000" w:themeColor="text1"/>
                <w:sz w:val="26"/>
                <w:szCs w:val="26"/>
                <w:lang w:eastAsia="es-ES_tradnl"/>
              </w:rPr>
              <w:t xml:space="preserve"> as much as possible listening </w:t>
            </w:r>
            <w:r w:rsidR="00627F10" w:rsidRPr="00661C38">
              <w:rPr>
                <w:rFonts w:asciiTheme="majorHAnsi" w:eastAsia="Times New Roman" w:hAnsiTheme="majorHAnsi" w:cstheme="majorHAnsi"/>
                <w:color w:val="000000" w:themeColor="text1"/>
                <w:sz w:val="26"/>
                <w:szCs w:val="26"/>
                <w:lang w:eastAsia="es-ES_tradnl"/>
              </w:rPr>
              <w:t>to live</w:t>
            </w:r>
            <w:r w:rsidRPr="00661C38">
              <w:rPr>
                <w:rFonts w:asciiTheme="majorHAnsi" w:eastAsia="Times New Roman" w:hAnsiTheme="majorHAnsi" w:cstheme="majorHAnsi"/>
                <w:color w:val="000000" w:themeColor="text1"/>
                <w:sz w:val="26"/>
                <w:szCs w:val="26"/>
                <w:lang w:eastAsia="es-ES_tradnl"/>
              </w:rPr>
              <w:t xml:space="preserve"> music and the bands. Don’t forget, there’s only one rule for Mardi Gras and that’s party until you get tired. The Mardi Gras dates change every year depending on when the official dates for Easter fall. </w:t>
            </w:r>
          </w:p>
          <w:p w14:paraId="7012AA7A" w14:textId="77777777" w:rsidR="001A094A" w:rsidRPr="00661C38" w:rsidRDefault="001A094A" w:rsidP="00627F10">
            <w:pPr>
              <w:ind w:left="173" w:right="176"/>
              <w:rPr>
                <w:rFonts w:asciiTheme="majorHAnsi" w:hAnsiTheme="majorHAnsi" w:cstheme="majorHAnsi"/>
                <w:b/>
                <w:bCs/>
                <w:color w:val="000000" w:themeColor="text1"/>
                <w:sz w:val="26"/>
                <w:szCs w:val="26"/>
              </w:rPr>
            </w:pPr>
          </w:p>
        </w:tc>
        <w:tc>
          <w:tcPr>
            <w:tcW w:w="5244" w:type="dxa"/>
          </w:tcPr>
          <w:p w14:paraId="2D8B017E" w14:textId="77777777" w:rsidR="00627F10" w:rsidRPr="00661C38" w:rsidRDefault="00627F10" w:rsidP="00627F10">
            <w:pPr>
              <w:pStyle w:val="NormalWeb"/>
              <w:shd w:val="clear" w:color="auto" w:fill="FFFFFF"/>
              <w:spacing w:before="0" w:beforeAutospacing="0" w:after="0" w:afterAutospacing="0"/>
              <w:ind w:left="173" w:right="176"/>
              <w:jc w:val="center"/>
              <w:textAlignment w:val="baseline"/>
              <w:rPr>
                <w:rFonts w:asciiTheme="majorHAnsi" w:hAnsiTheme="majorHAnsi" w:cstheme="majorHAnsi"/>
                <w:b/>
                <w:bCs/>
                <w:color w:val="000000" w:themeColor="text1"/>
                <w:sz w:val="26"/>
                <w:szCs w:val="26"/>
                <w:lang w:val="en-US"/>
              </w:rPr>
            </w:pPr>
          </w:p>
          <w:p w14:paraId="01ADFE81" w14:textId="2A221438" w:rsidR="001A094A" w:rsidRPr="00661C38" w:rsidRDefault="001A094A" w:rsidP="00627F10">
            <w:pPr>
              <w:pStyle w:val="NormalWeb"/>
              <w:shd w:val="clear" w:color="auto" w:fill="FFFFFF"/>
              <w:spacing w:before="0" w:beforeAutospacing="0" w:after="0" w:afterAutospacing="0"/>
              <w:ind w:left="173" w:right="176"/>
              <w:jc w:val="center"/>
              <w:textAlignment w:val="baseline"/>
              <w:rPr>
                <w:rFonts w:asciiTheme="majorHAnsi" w:hAnsiTheme="majorHAnsi" w:cstheme="majorHAnsi"/>
                <w:b/>
                <w:bCs/>
                <w:color w:val="000000" w:themeColor="text1"/>
                <w:sz w:val="26"/>
                <w:szCs w:val="26"/>
                <w:lang w:val="en-US"/>
              </w:rPr>
            </w:pPr>
            <w:r w:rsidRPr="00661C38">
              <w:rPr>
                <w:rFonts w:asciiTheme="majorHAnsi" w:hAnsiTheme="majorHAnsi" w:cstheme="majorHAnsi"/>
                <w:b/>
                <w:bCs/>
                <w:color w:val="000000" w:themeColor="text1"/>
                <w:sz w:val="26"/>
                <w:szCs w:val="26"/>
                <w:lang w:val="en-US"/>
              </w:rPr>
              <w:t>Group 4: Oktoberfest, Munich,</w:t>
            </w:r>
            <w:r w:rsidRPr="00661C38">
              <w:rPr>
                <w:rFonts w:asciiTheme="majorHAnsi" w:hAnsiTheme="majorHAnsi" w:cstheme="majorHAnsi"/>
                <w:color w:val="000000" w:themeColor="text1"/>
                <w:sz w:val="26"/>
                <w:szCs w:val="26"/>
                <w:lang w:val="en-US"/>
              </w:rPr>
              <w:t xml:space="preserve"> </w:t>
            </w:r>
            <w:r w:rsidRPr="00661C38">
              <w:rPr>
                <w:rFonts w:asciiTheme="majorHAnsi" w:hAnsiTheme="majorHAnsi" w:cstheme="majorHAnsi"/>
                <w:b/>
                <w:bCs/>
                <w:color w:val="000000" w:themeColor="text1"/>
                <w:sz w:val="26"/>
                <w:szCs w:val="26"/>
                <w:lang w:val="en-US"/>
              </w:rPr>
              <w:t>Germany</w:t>
            </w:r>
          </w:p>
          <w:p w14:paraId="786E72D2" w14:textId="77777777" w:rsidR="00661C38" w:rsidRPr="00661C38" w:rsidRDefault="00661C38" w:rsidP="00627F10">
            <w:pPr>
              <w:pStyle w:val="NormalWeb"/>
              <w:shd w:val="clear" w:color="auto" w:fill="FFFFFF"/>
              <w:spacing w:before="0" w:beforeAutospacing="0" w:after="0" w:afterAutospacing="0"/>
              <w:ind w:left="173" w:right="176"/>
              <w:jc w:val="center"/>
              <w:textAlignment w:val="baseline"/>
              <w:rPr>
                <w:rFonts w:asciiTheme="majorHAnsi" w:hAnsiTheme="majorHAnsi" w:cstheme="majorHAnsi"/>
                <w:color w:val="000000" w:themeColor="text1"/>
                <w:sz w:val="26"/>
                <w:szCs w:val="26"/>
                <w:lang w:val="en-US"/>
              </w:rPr>
            </w:pPr>
          </w:p>
          <w:p w14:paraId="1722F94B" w14:textId="0EFA8C52" w:rsidR="001A094A" w:rsidRPr="00661C38" w:rsidRDefault="00793C27" w:rsidP="00627F10">
            <w:pPr>
              <w:pStyle w:val="NormalWeb"/>
              <w:shd w:val="clear" w:color="auto" w:fill="FFFFFF"/>
              <w:spacing w:before="0" w:beforeAutospacing="0" w:after="0" w:afterAutospacing="0"/>
              <w:ind w:left="173" w:right="176"/>
              <w:jc w:val="both"/>
              <w:textAlignment w:val="baseline"/>
              <w:rPr>
                <w:rFonts w:asciiTheme="majorHAnsi" w:hAnsiTheme="majorHAnsi" w:cstheme="majorHAnsi"/>
                <w:color w:val="000000" w:themeColor="text1"/>
                <w:sz w:val="26"/>
                <w:szCs w:val="26"/>
                <w:lang w:val="en-US"/>
              </w:rPr>
            </w:pPr>
            <w:r w:rsidRPr="00661C38">
              <w:rPr>
                <w:rFonts w:asciiTheme="majorHAnsi" w:hAnsiTheme="majorHAnsi" w:cstheme="majorHAnsi"/>
                <w:color w:val="000000" w:themeColor="text1"/>
                <w:sz w:val="26"/>
                <w:szCs w:val="26"/>
                <w:lang w:val="en-US"/>
              </w:rPr>
              <w:t xml:space="preserve">Do you know when </w:t>
            </w:r>
            <w:proofErr w:type="gramStart"/>
            <w:r w:rsidRPr="00661C38">
              <w:rPr>
                <w:rFonts w:asciiTheme="majorHAnsi" w:hAnsiTheme="majorHAnsi" w:cstheme="majorHAnsi"/>
                <w:color w:val="000000" w:themeColor="text1"/>
                <w:sz w:val="26"/>
                <w:szCs w:val="26"/>
                <w:lang w:val="en-US"/>
              </w:rPr>
              <w:t>is the Oktoberfest</w:t>
            </w:r>
            <w:proofErr w:type="gramEnd"/>
            <w:r w:rsidRPr="00661C38">
              <w:rPr>
                <w:rFonts w:asciiTheme="majorHAnsi" w:hAnsiTheme="majorHAnsi" w:cstheme="majorHAnsi"/>
                <w:color w:val="000000" w:themeColor="text1"/>
                <w:sz w:val="26"/>
                <w:szCs w:val="26"/>
                <w:lang w:val="en-US"/>
              </w:rPr>
              <w:t xml:space="preserve">? </w:t>
            </w:r>
            <w:r w:rsidR="001A094A" w:rsidRPr="00661C38">
              <w:rPr>
                <w:rFonts w:asciiTheme="majorHAnsi" w:hAnsiTheme="majorHAnsi" w:cstheme="majorHAnsi"/>
                <w:color w:val="000000" w:themeColor="text1"/>
                <w:sz w:val="26"/>
                <w:szCs w:val="26"/>
                <w:lang w:val="en-US"/>
              </w:rPr>
              <w:t>If you guessed the Oktoberfest</w:t>
            </w:r>
            <w:r w:rsidRPr="00661C38">
              <w:rPr>
                <w:rFonts w:asciiTheme="majorHAnsi" w:hAnsiTheme="majorHAnsi" w:cstheme="majorHAnsi"/>
                <w:color w:val="000000" w:themeColor="text1"/>
                <w:sz w:val="26"/>
                <w:szCs w:val="26"/>
                <w:lang w:val="en-US"/>
              </w:rPr>
              <w:t xml:space="preserve"> </w:t>
            </w:r>
            <w:r w:rsidR="001A094A" w:rsidRPr="00661C38">
              <w:rPr>
                <w:rFonts w:asciiTheme="majorHAnsi" w:hAnsiTheme="majorHAnsi" w:cstheme="majorHAnsi"/>
                <w:color w:val="000000" w:themeColor="text1"/>
                <w:sz w:val="26"/>
                <w:szCs w:val="26"/>
                <w:lang w:val="en-US"/>
              </w:rPr>
              <w:t xml:space="preserve">takes place in October, well, you guessed wrong. It actually starts in September and </w:t>
            </w:r>
            <w:r w:rsidRPr="00661C38">
              <w:rPr>
                <w:rFonts w:asciiTheme="majorHAnsi" w:hAnsiTheme="majorHAnsi" w:cstheme="majorHAnsi"/>
                <w:color w:val="000000" w:themeColor="text1"/>
                <w:sz w:val="26"/>
                <w:szCs w:val="26"/>
                <w:lang w:val="en-US"/>
              </w:rPr>
              <w:t>it is celebrated</w:t>
            </w:r>
            <w:r w:rsidR="001A094A" w:rsidRPr="00661C38">
              <w:rPr>
                <w:rFonts w:asciiTheme="majorHAnsi" w:hAnsiTheme="majorHAnsi" w:cstheme="majorHAnsi"/>
                <w:color w:val="000000" w:themeColor="text1"/>
                <w:sz w:val="26"/>
                <w:szCs w:val="26"/>
                <w:lang w:val="en-US"/>
              </w:rPr>
              <w:t xml:space="preserve"> for eighteen consecutive days. Two and a half weeks of beer tents and fairground amusement attended by over six million people. Now that’s a party! So be prepared to drink the best beers from Europe. </w:t>
            </w:r>
          </w:p>
        </w:tc>
      </w:tr>
      <w:tr w:rsidR="001A094A" w14:paraId="4FB6A16E" w14:textId="77777777" w:rsidTr="004D4295">
        <w:tc>
          <w:tcPr>
            <w:tcW w:w="5388" w:type="dxa"/>
            <w:tcBorders>
              <w:top w:val="dotDash" w:sz="4" w:space="0" w:color="auto"/>
            </w:tcBorders>
          </w:tcPr>
          <w:p w14:paraId="4BEC551B" w14:textId="77777777" w:rsidR="00627F10" w:rsidRPr="00661C38" w:rsidRDefault="00627F10" w:rsidP="00627F10">
            <w:pPr>
              <w:shd w:val="clear" w:color="auto" w:fill="FFFFFF"/>
              <w:ind w:left="173" w:right="176"/>
              <w:jc w:val="center"/>
              <w:textAlignment w:val="baseline"/>
              <w:rPr>
                <w:rFonts w:asciiTheme="majorHAnsi" w:hAnsiTheme="majorHAnsi" w:cstheme="majorHAnsi"/>
                <w:b/>
                <w:bCs/>
                <w:color w:val="000000" w:themeColor="text1"/>
                <w:sz w:val="26"/>
                <w:szCs w:val="26"/>
              </w:rPr>
            </w:pPr>
          </w:p>
          <w:p w14:paraId="1F5B1681" w14:textId="77777777" w:rsidR="00661C38" w:rsidRDefault="00661C38" w:rsidP="00627F10">
            <w:pPr>
              <w:shd w:val="clear" w:color="auto" w:fill="FFFFFF"/>
              <w:ind w:left="173" w:right="176"/>
              <w:jc w:val="center"/>
              <w:textAlignment w:val="baseline"/>
              <w:rPr>
                <w:rFonts w:asciiTheme="majorHAnsi" w:hAnsiTheme="majorHAnsi" w:cstheme="majorHAnsi"/>
                <w:b/>
                <w:bCs/>
                <w:color w:val="000000" w:themeColor="text1"/>
                <w:sz w:val="26"/>
                <w:szCs w:val="26"/>
              </w:rPr>
            </w:pPr>
          </w:p>
          <w:p w14:paraId="206DD612" w14:textId="3EB776F3" w:rsidR="001A094A" w:rsidRPr="00661C38" w:rsidRDefault="001A094A" w:rsidP="00627F10">
            <w:pPr>
              <w:shd w:val="clear" w:color="auto" w:fill="FFFFFF"/>
              <w:ind w:left="173" w:right="176"/>
              <w:jc w:val="center"/>
              <w:textAlignment w:val="baseline"/>
              <w:rPr>
                <w:rFonts w:asciiTheme="majorHAnsi" w:hAnsiTheme="majorHAnsi" w:cstheme="majorHAnsi"/>
                <w:b/>
                <w:bCs/>
                <w:color w:val="000000" w:themeColor="text1"/>
                <w:sz w:val="26"/>
                <w:szCs w:val="26"/>
              </w:rPr>
            </w:pPr>
            <w:r w:rsidRPr="00661C38">
              <w:rPr>
                <w:rFonts w:asciiTheme="majorHAnsi" w:hAnsiTheme="majorHAnsi" w:cstheme="majorHAnsi"/>
                <w:b/>
                <w:bCs/>
                <w:color w:val="000000" w:themeColor="text1"/>
                <w:sz w:val="26"/>
                <w:szCs w:val="26"/>
              </w:rPr>
              <w:t>Group 2: Running of the Bulls, Pamplona, Spain</w:t>
            </w:r>
          </w:p>
          <w:p w14:paraId="68E8B0C6" w14:textId="77777777" w:rsidR="00076B00" w:rsidRPr="00661C38" w:rsidRDefault="00076B00" w:rsidP="00627F10">
            <w:pPr>
              <w:shd w:val="clear" w:color="auto" w:fill="FFFFFF"/>
              <w:ind w:left="173" w:right="176"/>
              <w:jc w:val="center"/>
              <w:textAlignment w:val="baseline"/>
              <w:rPr>
                <w:rFonts w:asciiTheme="majorHAnsi" w:hAnsiTheme="majorHAnsi" w:cstheme="majorHAnsi"/>
                <w:color w:val="000000" w:themeColor="text1"/>
                <w:sz w:val="26"/>
                <w:szCs w:val="26"/>
              </w:rPr>
            </w:pPr>
          </w:p>
          <w:p w14:paraId="746B4C6D" w14:textId="6148AED6" w:rsidR="001A094A" w:rsidRPr="00661C38" w:rsidRDefault="001A094A" w:rsidP="00627F10">
            <w:pPr>
              <w:shd w:val="clear" w:color="auto" w:fill="FFFFFF"/>
              <w:ind w:left="173" w:right="176"/>
              <w:jc w:val="both"/>
              <w:textAlignment w:val="baseline"/>
              <w:rPr>
                <w:rFonts w:asciiTheme="majorHAnsi" w:eastAsia="Times New Roman" w:hAnsiTheme="majorHAnsi" w:cstheme="majorHAnsi"/>
                <w:color w:val="000000" w:themeColor="text1"/>
                <w:sz w:val="26"/>
                <w:szCs w:val="26"/>
                <w:lang w:eastAsia="es-ES_tradnl"/>
              </w:rPr>
            </w:pPr>
            <w:r w:rsidRPr="00661C38">
              <w:rPr>
                <w:rFonts w:asciiTheme="majorHAnsi" w:hAnsiTheme="majorHAnsi" w:cstheme="majorHAnsi"/>
                <w:color w:val="000000" w:themeColor="text1"/>
                <w:sz w:val="26"/>
                <w:szCs w:val="26"/>
              </w:rPr>
              <w:t xml:space="preserve">If you’re an adrenaline fan, you must go to the fiesta of San Fermin in Pamplona, Spain. The Running of the Bulls will really </w:t>
            </w:r>
            <w:r w:rsidR="00793C27" w:rsidRPr="00661C38">
              <w:rPr>
                <w:rFonts w:asciiTheme="majorHAnsi" w:hAnsiTheme="majorHAnsi" w:cstheme="majorHAnsi"/>
                <w:color w:val="000000" w:themeColor="text1"/>
                <w:sz w:val="26"/>
                <w:szCs w:val="26"/>
              </w:rPr>
              <w:t>accelerate your heart</w:t>
            </w:r>
            <w:r w:rsidRPr="00661C38">
              <w:rPr>
                <w:rFonts w:asciiTheme="majorHAnsi" w:hAnsiTheme="majorHAnsi" w:cstheme="majorHAnsi"/>
                <w:color w:val="000000" w:themeColor="text1"/>
                <w:sz w:val="26"/>
                <w:szCs w:val="26"/>
              </w:rPr>
              <w:t xml:space="preserve">. The bull run isn’t something to take lightly and if you’re planning on participating, make sure you take a good pair of running shoes with you. The Running of the Bulls is held every year from midday on the 6th of July to midnight on the 14th of July. </w:t>
            </w:r>
          </w:p>
          <w:p w14:paraId="4DC77351" w14:textId="77777777" w:rsidR="001A094A" w:rsidRPr="00661C38" w:rsidRDefault="001A094A" w:rsidP="00627F10">
            <w:pPr>
              <w:ind w:left="173" w:right="176"/>
              <w:rPr>
                <w:rFonts w:asciiTheme="majorHAnsi" w:hAnsiTheme="majorHAnsi" w:cstheme="majorHAnsi"/>
                <w:b/>
                <w:bCs/>
                <w:color w:val="000000" w:themeColor="text1"/>
                <w:sz w:val="26"/>
                <w:szCs w:val="26"/>
              </w:rPr>
            </w:pPr>
          </w:p>
          <w:p w14:paraId="45D1E68A" w14:textId="77777777" w:rsidR="00661C38" w:rsidRPr="00661C38" w:rsidRDefault="00661C38" w:rsidP="00627F10">
            <w:pPr>
              <w:ind w:left="173" w:right="176"/>
              <w:rPr>
                <w:rFonts w:asciiTheme="majorHAnsi" w:hAnsiTheme="majorHAnsi" w:cstheme="majorHAnsi"/>
                <w:b/>
                <w:bCs/>
                <w:color w:val="000000" w:themeColor="text1"/>
                <w:sz w:val="26"/>
                <w:szCs w:val="26"/>
              </w:rPr>
            </w:pPr>
          </w:p>
          <w:p w14:paraId="556CE774" w14:textId="77777777" w:rsidR="00661C38" w:rsidRPr="00661C38" w:rsidRDefault="00661C38" w:rsidP="00627F10">
            <w:pPr>
              <w:ind w:left="173" w:right="176"/>
              <w:rPr>
                <w:rFonts w:asciiTheme="majorHAnsi" w:hAnsiTheme="majorHAnsi" w:cstheme="majorHAnsi"/>
                <w:b/>
                <w:bCs/>
                <w:color w:val="000000" w:themeColor="text1"/>
                <w:sz w:val="26"/>
                <w:szCs w:val="26"/>
              </w:rPr>
            </w:pPr>
          </w:p>
          <w:p w14:paraId="03D2D501" w14:textId="77777777" w:rsidR="00661C38" w:rsidRDefault="00661C38" w:rsidP="00627F10">
            <w:pPr>
              <w:ind w:left="173" w:right="176"/>
              <w:rPr>
                <w:rFonts w:asciiTheme="majorHAnsi" w:hAnsiTheme="majorHAnsi" w:cstheme="majorHAnsi"/>
                <w:b/>
                <w:bCs/>
                <w:color w:val="000000" w:themeColor="text1"/>
                <w:sz w:val="26"/>
                <w:szCs w:val="26"/>
              </w:rPr>
            </w:pPr>
          </w:p>
          <w:p w14:paraId="66E9DD88" w14:textId="77777777" w:rsidR="00661C38" w:rsidRDefault="00661C38" w:rsidP="00627F10">
            <w:pPr>
              <w:ind w:left="173" w:right="176"/>
              <w:rPr>
                <w:rFonts w:asciiTheme="majorHAnsi" w:hAnsiTheme="majorHAnsi" w:cstheme="majorHAnsi"/>
                <w:b/>
                <w:bCs/>
                <w:color w:val="000000" w:themeColor="text1"/>
                <w:sz w:val="26"/>
                <w:szCs w:val="26"/>
              </w:rPr>
            </w:pPr>
          </w:p>
          <w:p w14:paraId="3DD794E1" w14:textId="77777777" w:rsidR="00661C38" w:rsidRDefault="00661C38" w:rsidP="00627F10">
            <w:pPr>
              <w:ind w:left="173" w:right="176"/>
              <w:rPr>
                <w:rFonts w:asciiTheme="majorHAnsi" w:hAnsiTheme="majorHAnsi" w:cstheme="majorHAnsi"/>
                <w:b/>
                <w:bCs/>
                <w:color w:val="000000" w:themeColor="text1"/>
                <w:sz w:val="26"/>
                <w:szCs w:val="26"/>
              </w:rPr>
            </w:pPr>
          </w:p>
          <w:p w14:paraId="43D67B1A" w14:textId="34E48538" w:rsidR="00661C38" w:rsidRPr="00661C38" w:rsidRDefault="00661C38" w:rsidP="00627F10">
            <w:pPr>
              <w:ind w:left="173" w:right="176"/>
              <w:rPr>
                <w:rFonts w:asciiTheme="majorHAnsi" w:hAnsiTheme="majorHAnsi" w:cstheme="majorHAnsi"/>
                <w:b/>
                <w:bCs/>
                <w:color w:val="000000" w:themeColor="text1"/>
                <w:sz w:val="26"/>
                <w:szCs w:val="26"/>
              </w:rPr>
            </w:pPr>
          </w:p>
        </w:tc>
        <w:tc>
          <w:tcPr>
            <w:tcW w:w="5244" w:type="dxa"/>
            <w:tcBorders>
              <w:top w:val="dotDash" w:sz="4" w:space="0" w:color="auto"/>
            </w:tcBorders>
          </w:tcPr>
          <w:p w14:paraId="7285B7C5" w14:textId="77777777" w:rsidR="00627F10" w:rsidRPr="00661C38" w:rsidRDefault="00627F10" w:rsidP="00627F10">
            <w:pPr>
              <w:ind w:left="173" w:right="176"/>
              <w:jc w:val="both"/>
              <w:rPr>
                <w:rFonts w:asciiTheme="majorHAnsi" w:hAnsiTheme="majorHAnsi" w:cstheme="majorHAnsi"/>
                <w:b/>
                <w:bCs/>
                <w:color w:val="000000" w:themeColor="text1"/>
                <w:sz w:val="26"/>
                <w:szCs w:val="26"/>
              </w:rPr>
            </w:pPr>
          </w:p>
          <w:p w14:paraId="02525F61" w14:textId="77777777" w:rsidR="00661C38" w:rsidRDefault="00661C38" w:rsidP="00627F10">
            <w:pPr>
              <w:ind w:left="173" w:right="176"/>
              <w:jc w:val="both"/>
              <w:rPr>
                <w:rFonts w:asciiTheme="majorHAnsi" w:hAnsiTheme="majorHAnsi" w:cstheme="majorHAnsi"/>
                <w:b/>
                <w:bCs/>
                <w:color w:val="000000" w:themeColor="text1"/>
                <w:sz w:val="26"/>
                <w:szCs w:val="26"/>
              </w:rPr>
            </w:pPr>
          </w:p>
          <w:p w14:paraId="31560C7F" w14:textId="047B1E9F" w:rsidR="001A094A" w:rsidRPr="00661C38" w:rsidRDefault="001A094A" w:rsidP="00627F10">
            <w:pPr>
              <w:ind w:left="173" w:right="176"/>
              <w:jc w:val="both"/>
              <w:rPr>
                <w:rFonts w:asciiTheme="majorHAnsi" w:hAnsiTheme="majorHAnsi" w:cstheme="majorHAnsi"/>
                <w:b/>
                <w:bCs/>
                <w:color w:val="000000" w:themeColor="text1"/>
                <w:sz w:val="26"/>
                <w:szCs w:val="26"/>
              </w:rPr>
            </w:pPr>
            <w:r w:rsidRPr="00661C38">
              <w:rPr>
                <w:rFonts w:asciiTheme="majorHAnsi" w:hAnsiTheme="majorHAnsi" w:cstheme="majorHAnsi"/>
                <w:b/>
                <w:bCs/>
                <w:color w:val="000000" w:themeColor="text1"/>
                <w:sz w:val="26"/>
                <w:szCs w:val="26"/>
              </w:rPr>
              <w:t xml:space="preserve">Group 5: Loy </w:t>
            </w:r>
            <w:proofErr w:type="spellStart"/>
            <w:r w:rsidRPr="00661C38">
              <w:rPr>
                <w:rFonts w:asciiTheme="majorHAnsi" w:hAnsiTheme="majorHAnsi" w:cstheme="majorHAnsi"/>
                <w:b/>
                <w:bCs/>
                <w:color w:val="000000" w:themeColor="text1"/>
                <w:sz w:val="26"/>
                <w:szCs w:val="26"/>
              </w:rPr>
              <w:t>Krathong</w:t>
            </w:r>
            <w:proofErr w:type="spellEnd"/>
            <w:r w:rsidRPr="00661C38">
              <w:rPr>
                <w:rFonts w:asciiTheme="majorHAnsi" w:hAnsiTheme="majorHAnsi" w:cstheme="majorHAnsi"/>
                <w:b/>
                <w:bCs/>
                <w:color w:val="000000" w:themeColor="text1"/>
                <w:sz w:val="26"/>
                <w:szCs w:val="26"/>
              </w:rPr>
              <w:t xml:space="preserve"> &amp; Yee Peng Lantern Festivals, Chiang Mai, Thailand</w:t>
            </w:r>
          </w:p>
          <w:p w14:paraId="3863AB44" w14:textId="77777777" w:rsidR="00661C38" w:rsidRPr="00661C38" w:rsidRDefault="00661C38" w:rsidP="00627F10">
            <w:pPr>
              <w:ind w:left="173" w:right="176"/>
              <w:jc w:val="both"/>
              <w:rPr>
                <w:rFonts w:asciiTheme="majorHAnsi" w:hAnsiTheme="majorHAnsi" w:cstheme="majorHAnsi"/>
                <w:b/>
                <w:bCs/>
                <w:color w:val="000000" w:themeColor="text1"/>
                <w:sz w:val="26"/>
                <w:szCs w:val="26"/>
              </w:rPr>
            </w:pPr>
          </w:p>
          <w:p w14:paraId="0D3D7386" w14:textId="11307635" w:rsidR="001A094A" w:rsidRPr="00661C38" w:rsidRDefault="001A094A" w:rsidP="00627F10">
            <w:pPr>
              <w:pStyle w:val="NormalWeb"/>
              <w:shd w:val="clear" w:color="auto" w:fill="FFFFFF"/>
              <w:spacing w:before="0" w:beforeAutospacing="0" w:after="0" w:afterAutospacing="0"/>
              <w:ind w:left="173" w:right="176"/>
              <w:jc w:val="both"/>
              <w:textAlignment w:val="baseline"/>
              <w:rPr>
                <w:rFonts w:asciiTheme="majorHAnsi" w:hAnsiTheme="majorHAnsi" w:cstheme="majorHAnsi"/>
                <w:color w:val="000000" w:themeColor="text1"/>
                <w:sz w:val="26"/>
                <w:szCs w:val="26"/>
                <w:lang w:val="en-US"/>
              </w:rPr>
            </w:pPr>
            <w:r w:rsidRPr="00661C38">
              <w:rPr>
                <w:rFonts w:asciiTheme="majorHAnsi" w:hAnsiTheme="majorHAnsi" w:cstheme="majorHAnsi"/>
                <w:i/>
                <w:iCs/>
                <w:color w:val="000000" w:themeColor="text1"/>
                <w:sz w:val="26"/>
                <w:szCs w:val="26"/>
                <w:lang w:val="en-US"/>
              </w:rPr>
              <w:t xml:space="preserve">Loy </w:t>
            </w:r>
            <w:proofErr w:type="spellStart"/>
            <w:r w:rsidRPr="00661C38">
              <w:rPr>
                <w:rFonts w:asciiTheme="majorHAnsi" w:hAnsiTheme="majorHAnsi" w:cstheme="majorHAnsi"/>
                <w:i/>
                <w:iCs/>
                <w:color w:val="000000" w:themeColor="text1"/>
                <w:sz w:val="26"/>
                <w:szCs w:val="26"/>
                <w:lang w:val="en-US"/>
              </w:rPr>
              <w:t>Krathong</w:t>
            </w:r>
            <w:proofErr w:type="spellEnd"/>
            <w:r w:rsidRPr="00661C38">
              <w:rPr>
                <w:rFonts w:asciiTheme="majorHAnsi" w:hAnsiTheme="majorHAnsi" w:cstheme="majorHAnsi"/>
                <w:color w:val="000000" w:themeColor="text1"/>
                <w:sz w:val="26"/>
                <w:szCs w:val="26"/>
                <w:lang w:val="en-US"/>
              </w:rPr>
              <w:t xml:space="preserve"> and the </w:t>
            </w:r>
            <w:r w:rsidRPr="00661C38">
              <w:rPr>
                <w:rFonts w:asciiTheme="majorHAnsi" w:hAnsiTheme="majorHAnsi" w:cstheme="majorHAnsi"/>
                <w:i/>
                <w:iCs/>
                <w:color w:val="000000" w:themeColor="text1"/>
                <w:sz w:val="26"/>
                <w:szCs w:val="26"/>
                <w:lang w:val="en-US"/>
              </w:rPr>
              <w:t>Yee Peng</w:t>
            </w:r>
            <w:r w:rsidRPr="00661C38">
              <w:rPr>
                <w:rFonts w:asciiTheme="majorHAnsi" w:hAnsiTheme="majorHAnsi" w:cstheme="majorHAnsi"/>
                <w:color w:val="000000" w:themeColor="text1"/>
                <w:sz w:val="26"/>
                <w:szCs w:val="26"/>
                <w:lang w:val="en-US"/>
              </w:rPr>
              <w:t xml:space="preserve"> Lantern Festivals in Chiang Mai in Thailand are two similar festivals. During </w:t>
            </w:r>
            <w:r w:rsidRPr="00661C38">
              <w:rPr>
                <w:rFonts w:asciiTheme="majorHAnsi" w:hAnsiTheme="majorHAnsi" w:cstheme="majorHAnsi"/>
                <w:i/>
                <w:iCs/>
                <w:color w:val="000000" w:themeColor="text1"/>
                <w:sz w:val="26"/>
                <w:szCs w:val="26"/>
                <w:lang w:val="en-US"/>
              </w:rPr>
              <w:t xml:space="preserve">Loy </w:t>
            </w:r>
            <w:proofErr w:type="spellStart"/>
            <w:r w:rsidRPr="00661C38">
              <w:rPr>
                <w:rFonts w:asciiTheme="majorHAnsi" w:hAnsiTheme="majorHAnsi" w:cstheme="majorHAnsi"/>
                <w:i/>
                <w:iCs/>
                <w:color w:val="000000" w:themeColor="text1"/>
                <w:sz w:val="26"/>
                <w:szCs w:val="26"/>
                <w:lang w:val="en-US"/>
              </w:rPr>
              <w:t>Krathong</w:t>
            </w:r>
            <w:proofErr w:type="spellEnd"/>
            <w:r w:rsidRPr="00661C38">
              <w:rPr>
                <w:rFonts w:asciiTheme="majorHAnsi" w:hAnsiTheme="majorHAnsi" w:cstheme="majorHAnsi"/>
                <w:color w:val="000000" w:themeColor="text1"/>
                <w:sz w:val="26"/>
                <w:szCs w:val="26"/>
                <w:lang w:val="en-US"/>
              </w:rPr>
              <w:t xml:space="preserve">, which is celebrated all over Thailand in November, the rivers and lakes shine when </w:t>
            </w:r>
            <w:r w:rsidR="00627F10" w:rsidRPr="00661C38">
              <w:rPr>
                <w:rFonts w:asciiTheme="majorHAnsi" w:hAnsiTheme="majorHAnsi" w:cstheme="majorHAnsi"/>
                <w:color w:val="000000" w:themeColor="text1"/>
                <w:sz w:val="26"/>
                <w:szCs w:val="26"/>
                <w:lang w:val="en-US"/>
              </w:rPr>
              <w:t>innumerable candles</w:t>
            </w:r>
            <w:r w:rsidRPr="00661C38">
              <w:rPr>
                <w:rFonts w:asciiTheme="majorHAnsi" w:hAnsiTheme="majorHAnsi" w:cstheme="majorHAnsi"/>
                <w:color w:val="000000" w:themeColor="text1"/>
                <w:sz w:val="26"/>
                <w:szCs w:val="26"/>
                <w:lang w:val="en-US"/>
              </w:rPr>
              <w:t xml:space="preserve"> are </w:t>
            </w:r>
            <w:r w:rsidR="001933F2" w:rsidRPr="00661C38">
              <w:rPr>
                <w:rFonts w:asciiTheme="majorHAnsi" w:hAnsiTheme="majorHAnsi" w:cstheme="majorHAnsi"/>
                <w:color w:val="000000" w:themeColor="text1"/>
                <w:sz w:val="26"/>
                <w:szCs w:val="26"/>
                <w:lang w:val="en-US"/>
              </w:rPr>
              <w:t>put</w:t>
            </w:r>
            <w:r w:rsidRPr="00661C38">
              <w:rPr>
                <w:rFonts w:asciiTheme="majorHAnsi" w:hAnsiTheme="majorHAnsi" w:cstheme="majorHAnsi"/>
                <w:color w:val="000000" w:themeColor="text1"/>
                <w:sz w:val="26"/>
                <w:szCs w:val="26"/>
                <w:lang w:val="en-US"/>
              </w:rPr>
              <w:t xml:space="preserve"> to float on the waters. Similarly, in </w:t>
            </w:r>
            <w:r w:rsidRPr="00661C38">
              <w:rPr>
                <w:rFonts w:asciiTheme="majorHAnsi" w:hAnsiTheme="majorHAnsi" w:cstheme="majorHAnsi"/>
                <w:i/>
                <w:iCs/>
                <w:color w:val="000000" w:themeColor="text1"/>
                <w:sz w:val="26"/>
                <w:szCs w:val="26"/>
                <w:lang w:val="en-US"/>
              </w:rPr>
              <w:t>Yee Peng</w:t>
            </w:r>
            <w:r w:rsidRPr="00661C38">
              <w:rPr>
                <w:rFonts w:asciiTheme="majorHAnsi" w:hAnsiTheme="majorHAnsi" w:cstheme="majorHAnsi"/>
                <w:color w:val="000000" w:themeColor="text1"/>
                <w:sz w:val="26"/>
                <w:szCs w:val="26"/>
                <w:lang w:val="en-US"/>
              </w:rPr>
              <w:t xml:space="preserve"> Lantern Festival hundreds of thousands of illuminated lanterns are liberated into the night sky. It is an impressive event you should see at least once in your life. </w:t>
            </w:r>
          </w:p>
          <w:p w14:paraId="163D7B79" w14:textId="25216571" w:rsidR="001933F2" w:rsidRPr="00661C38" w:rsidRDefault="001933F2" w:rsidP="00627F10">
            <w:pPr>
              <w:pStyle w:val="NormalWeb"/>
              <w:shd w:val="clear" w:color="auto" w:fill="FFFFFF"/>
              <w:spacing w:before="0" w:beforeAutospacing="0" w:after="0" w:afterAutospacing="0"/>
              <w:ind w:left="173" w:right="176"/>
              <w:jc w:val="both"/>
              <w:textAlignment w:val="baseline"/>
              <w:rPr>
                <w:rFonts w:asciiTheme="majorHAnsi" w:hAnsiTheme="majorHAnsi" w:cstheme="majorHAnsi"/>
                <w:color w:val="000000" w:themeColor="text1"/>
                <w:sz w:val="26"/>
                <w:szCs w:val="26"/>
                <w:lang w:val="en-US"/>
              </w:rPr>
            </w:pPr>
          </w:p>
        </w:tc>
      </w:tr>
      <w:tr w:rsidR="001A094A" w14:paraId="540EC83D" w14:textId="77777777" w:rsidTr="004D4295">
        <w:tc>
          <w:tcPr>
            <w:tcW w:w="5388" w:type="dxa"/>
          </w:tcPr>
          <w:p w14:paraId="43FC3CDB" w14:textId="77777777" w:rsidR="00661C38" w:rsidRPr="00661C38" w:rsidRDefault="00661C38" w:rsidP="00627F10">
            <w:pPr>
              <w:pStyle w:val="Sinespaciado"/>
              <w:ind w:left="173" w:right="176"/>
              <w:jc w:val="both"/>
              <w:rPr>
                <w:rFonts w:asciiTheme="majorHAnsi" w:hAnsiTheme="majorHAnsi" w:cstheme="majorHAnsi"/>
                <w:b/>
                <w:bCs/>
                <w:color w:val="000000" w:themeColor="text1"/>
                <w:sz w:val="26"/>
                <w:szCs w:val="26"/>
              </w:rPr>
            </w:pPr>
          </w:p>
          <w:p w14:paraId="32176443" w14:textId="4DF826FB" w:rsidR="001A094A" w:rsidRPr="00661C38" w:rsidRDefault="001A094A" w:rsidP="00627F10">
            <w:pPr>
              <w:pStyle w:val="Sinespaciado"/>
              <w:ind w:left="173" w:right="176"/>
              <w:jc w:val="both"/>
              <w:rPr>
                <w:rFonts w:asciiTheme="majorHAnsi" w:hAnsiTheme="majorHAnsi" w:cstheme="majorHAnsi"/>
                <w:b/>
                <w:bCs/>
                <w:color w:val="000000" w:themeColor="text1"/>
                <w:sz w:val="26"/>
                <w:szCs w:val="26"/>
                <w:lang w:val="en-US"/>
              </w:rPr>
            </w:pPr>
            <w:r w:rsidRPr="00661C38">
              <w:rPr>
                <w:rFonts w:asciiTheme="majorHAnsi" w:hAnsiTheme="majorHAnsi" w:cstheme="majorHAnsi"/>
                <w:b/>
                <w:bCs/>
                <w:color w:val="000000" w:themeColor="text1"/>
                <w:sz w:val="26"/>
                <w:szCs w:val="26"/>
              </w:rPr>
              <w:t xml:space="preserve">Group 3: </w:t>
            </w:r>
            <w:r w:rsidRPr="00661C38">
              <w:rPr>
                <w:rFonts w:asciiTheme="majorHAnsi" w:hAnsiTheme="majorHAnsi" w:cstheme="majorHAnsi"/>
                <w:b/>
                <w:bCs/>
                <w:color w:val="000000" w:themeColor="text1"/>
                <w:sz w:val="26"/>
                <w:szCs w:val="26"/>
                <w:lang w:val="en-US"/>
              </w:rPr>
              <w:t xml:space="preserve">St Patrick’s Day, Dublin, Ireland &amp; New York, USA </w:t>
            </w:r>
          </w:p>
          <w:p w14:paraId="3301AF54" w14:textId="5EB56D7A" w:rsidR="001A094A" w:rsidRPr="00661C38" w:rsidRDefault="001A094A" w:rsidP="00627F10">
            <w:pPr>
              <w:pStyle w:val="Sinespaciado"/>
              <w:ind w:left="173" w:right="176"/>
              <w:rPr>
                <w:rFonts w:asciiTheme="majorHAnsi" w:hAnsiTheme="majorHAnsi" w:cstheme="majorHAnsi"/>
                <w:color w:val="000000" w:themeColor="text1"/>
                <w:sz w:val="26"/>
                <w:szCs w:val="26"/>
                <w:lang w:val="en-US"/>
              </w:rPr>
            </w:pPr>
            <w:r w:rsidRPr="00661C38">
              <w:rPr>
                <w:rFonts w:asciiTheme="majorHAnsi" w:hAnsiTheme="majorHAnsi" w:cstheme="majorHAnsi"/>
                <w:color w:val="000000" w:themeColor="text1"/>
                <w:sz w:val="26"/>
                <w:szCs w:val="26"/>
                <w:lang w:val="en-US"/>
              </w:rPr>
              <w:t>Your friends will turn green with envy when you tell them you’re going to a St Patrick’s Day celebration. If you’re in Dublin or New York on the 17th of March, you’ll be guaranteed an amazing time. You’ll need to be dressed from head to toe in the color and have your face painted too. Don’t forget to learn the Irish word for cheers, </w:t>
            </w:r>
            <w:proofErr w:type="spellStart"/>
            <w:r w:rsidRPr="00661C38">
              <w:rPr>
                <w:rStyle w:val="nfasis"/>
                <w:rFonts w:asciiTheme="majorHAnsi" w:hAnsiTheme="majorHAnsi" w:cstheme="majorHAnsi"/>
                <w:color w:val="000000" w:themeColor="text1"/>
                <w:sz w:val="26"/>
                <w:szCs w:val="26"/>
                <w:bdr w:val="none" w:sz="0" w:space="0" w:color="auto" w:frame="1"/>
                <w:lang w:val="en-US"/>
              </w:rPr>
              <w:t>sláinte</w:t>
            </w:r>
            <w:proofErr w:type="spellEnd"/>
            <w:r w:rsidRPr="00661C38">
              <w:rPr>
                <w:rFonts w:asciiTheme="majorHAnsi" w:hAnsiTheme="majorHAnsi" w:cstheme="majorHAnsi"/>
                <w:color w:val="000000" w:themeColor="text1"/>
                <w:sz w:val="26"/>
                <w:szCs w:val="26"/>
                <w:lang w:val="en-US"/>
              </w:rPr>
              <w:t>. Please be careful, because this party is all about the beer.</w:t>
            </w:r>
          </w:p>
          <w:p w14:paraId="2C5BD5F3" w14:textId="77777777" w:rsidR="001A094A" w:rsidRPr="00661C38" w:rsidRDefault="001A094A" w:rsidP="00627F10">
            <w:pPr>
              <w:pStyle w:val="Sinespaciado"/>
              <w:ind w:left="173" w:right="176"/>
              <w:rPr>
                <w:rFonts w:asciiTheme="majorHAnsi" w:hAnsiTheme="majorHAnsi" w:cstheme="majorHAnsi"/>
                <w:b/>
                <w:bCs/>
                <w:color w:val="000000" w:themeColor="text1"/>
                <w:sz w:val="26"/>
                <w:szCs w:val="26"/>
              </w:rPr>
            </w:pPr>
          </w:p>
        </w:tc>
        <w:tc>
          <w:tcPr>
            <w:tcW w:w="5244" w:type="dxa"/>
          </w:tcPr>
          <w:p w14:paraId="0E6517CB" w14:textId="77777777" w:rsidR="00627F10" w:rsidRPr="00661C38" w:rsidRDefault="00627F10" w:rsidP="00627F10">
            <w:pPr>
              <w:pStyle w:val="NormalWeb"/>
              <w:spacing w:before="0" w:beforeAutospacing="0" w:after="0" w:afterAutospacing="0"/>
              <w:ind w:left="173" w:right="176"/>
              <w:jc w:val="center"/>
              <w:rPr>
                <w:rFonts w:asciiTheme="majorHAnsi" w:hAnsiTheme="majorHAnsi" w:cstheme="majorHAnsi"/>
                <w:b/>
                <w:bCs/>
                <w:color w:val="000000" w:themeColor="text1"/>
                <w:sz w:val="26"/>
                <w:szCs w:val="26"/>
                <w:lang w:val="en-US"/>
              </w:rPr>
            </w:pPr>
          </w:p>
          <w:p w14:paraId="0D59D498" w14:textId="77E45A32" w:rsidR="00EA5E80" w:rsidRPr="00661C38" w:rsidRDefault="001A094A" w:rsidP="00627F10">
            <w:pPr>
              <w:pStyle w:val="NormalWeb"/>
              <w:spacing w:before="0" w:beforeAutospacing="0" w:after="0" w:afterAutospacing="0"/>
              <w:ind w:left="173" w:right="176"/>
              <w:jc w:val="center"/>
              <w:rPr>
                <w:rFonts w:asciiTheme="majorHAnsi" w:hAnsiTheme="majorHAnsi" w:cstheme="majorHAnsi"/>
                <w:b/>
                <w:color w:val="000000" w:themeColor="text1"/>
                <w:sz w:val="26"/>
                <w:szCs w:val="26"/>
                <w:lang w:val="en-US"/>
              </w:rPr>
            </w:pPr>
            <w:r w:rsidRPr="00661C38">
              <w:rPr>
                <w:rFonts w:asciiTheme="majorHAnsi" w:hAnsiTheme="majorHAnsi" w:cstheme="majorHAnsi"/>
                <w:b/>
                <w:bCs/>
                <w:color w:val="000000" w:themeColor="text1"/>
                <w:sz w:val="26"/>
                <w:szCs w:val="26"/>
                <w:lang w:val="en-US"/>
              </w:rPr>
              <w:t xml:space="preserve">Group </w:t>
            </w:r>
            <w:r w:rsidR="00627F10" w:rsidRPr="00661C38">
              <w:rPr>
                <w:rFonts w:asciiTheme="majorHAnsi" w:hAnsiTheme="majorHAnsi" w:cstheme="majorHAnsi"/>
                <w:b/>
                <w:bCs/>
                <w:color w:val="000000" w:themeColor="text1"/>
                <w:sz w:val="26"/>
                <w:szCs w:val="26"/>
                <w:lang w:val="en-US"/>
              </w:rPr>
              <w:t>6:</w:t>
            </w:r>
            <w:r w:rsidR="00627F10" w:rsidRPr="00661C38">
              <w:rPr>
                <w:rFonts w:asciiTheme="majorHAnsi" w:hAnsiTheme="majorHAnsi" w:cstheme="majorHAnsi"/>
                <w:b/>
                <w:color w:val="000000" w:themeColor="text1"/>
                <w:sz w:val="26"/>
                <w:szCs w:val="26"/>
                <w:lang w:val="en-US"/>
              </w:rPr>
              <w:t xml:space="preserve"> The</w:t>
            </w:r>
            <w:r w:rsidRPr="00661C38">
              <w:rPr>
                <w:rFonts w:asciiTheme="majorHAnsi" w:hAnsiTheme="majorHAnsi" w:cstheme="majorHAnsi"/>
                <w:b/>
                <w:color w:val="000000" w:themeColor="text1"/>
                <w:sz w:val="26"/>
                <w:szCs w:val="26"/>
                <w:lang w:val="en-US"/>
              </w:rPr>
              <w:t xml:space="preserve"> Carnival of Venice, Venice, Italy</w:t>
            </w:r>
          </w:p>
          <w:p w14:paraId="5167C636" w14:textId="480C021C" w:rsidR="00EA5E80" w:rsidRPr="00661C38" w:rsidRDefault="00EA5E80" w:rsidP="00627F10">
            <w:pPr>
              <w:pStyle w:val="NormalWeb"/>
              <w:spacing w:before="0" w:beforeAutospacing="0" w:after="0" w:afterAutospacing="0"/>
              <w:ind w:left="173" w:right="176"/>
              <w:rPr>
                <w:rFonts w:asciiTheme="majorHAnsi" w:hAnsiTheme="majorHAnsi" w:cstheme="majorHAnsi"/>
                <w:color w:val="000000" w:themeColor="text1"/>
                <w:sz w:val="26"/>
                <w:szCs w:val="26"/>
                <w:lang w:val="en-US"/>
              </w:rPr>
            </w:pPr>
            <w:r w:rsidRPr="00661C38">
              <w:rPr>
                <w:rFonts w:asciiTheme="majorHAnsi" w:hAnsiTheme="majorHAnsi" w:cstheme="majorHAnsi"/>
                <w:color w:val="000000" w:themeColor="text1"/>
                <w:sz w:val="26"/>
                <w:szCs w:val="26"/>
                <w:lang w:val="en-US"/>
              </w:rPr>
              <w:t>T</w:t>
            </w:r>
            <w:r w:rsidR="001A094A" w:rsidRPr="00661C38">
              <w:rPr>
                <w:rFonts w:asciiTheme="majorHAnsi" w:hAnsiTheme="majorHAnsi" w:cstheme="majorHAnsi"/>
                <w:color w:val="000000" w:themeColor="text1"/>
                <w:sz w:val="26"/>
                <w:szCs w:val="26"/>
                <w:lang w:val="en-US"/>
              </w:rPr>
              <w:t xml:space="preserve">he Carnival of Venice is </w:t>
            </w:r>
            <w:r w:rsidRPr="00661C38">
              <w:rPr>
                <w:rFonts w:asciiTheme="majorHAnsi" w:hAnsiTheme="majorHAnsi" w:cstheme="majorHAnsi"/>
                <w:color w:val="000000" w:themeColor="text1"/>
                <w:sz w:val="26"/>
                <w:szCs w:val="26"/>
                <w:lang w:val="en-US"/>
              </w:rPr>
              <w:t xml:space="preserve">one of </w:t>
            </w:r>
            <w:r w:rsidR="001A094A" w:rsidRPr="00661C38">
              <w:rPr>
                <w:rFonts w:asciiTheme="majorHAnsi" w:hAnsiTheme="majorHAnsi" w:cstheme="majorHAnsi"/>
                <w:color w:val="000000" w:themeColor="text1"/>
                <w:sz w:val="26"/>
                <w:szCs w:val="26"/>
                <w:lang w:val="en-US"/>
              </w:rPr>
              <w:t>the most elegant and the most sophisticated</w:t>
            </w:r>
            <w:r w:rsidRPr="00661C38">
              <w:rPr>
                <w:rFonts w:asciiTheme="majorHAnsi" w:hAnsiTheme="majorHAnsi" w:cstheme="majorHAnsi"/>
                <w:color w:val="000000" w:themeColor="text1"/>
                <w:sz w:val="26"/>
                <w:szCs w:val="26"/>
                <w:lang w:val="en-US"/>
              </w:rPr>
              <w:t xml:space="preserve"> carnivals in the world</w:t>
            </w:r>
            <w:r w:rsidR="001A094A" w:rsidRPr="00661C38">
              <w:rPr>
                <w:rFonts w:asciiTheme="majorHAnsi" w:hAnsiTheme="majorHAnsi" w:cstheme="majorHAnsi"/>
                <w:color w:val="000000" w:themeColor="text1"/>
                <w:sz w:val="26"/>
                <w:szCs w:val="26"/>
                <w:lang w:val="en-US"/>
              </w:rPr>
              <w:t xml:space="preserve">. When the parades take to the streets of Venice, they do it by gondola. It’s a </w:t>
            </w:r>
            <w:r w:rsidRPr="00661C38">
              <w:rPr>
                <w:rFonts w:asciiTheme="majorHAnsi" w:hAnsiTheme="majorHAnsi" w:cstheme="majorHAnsi"/>
                <w:color w:val="000000" w:themeColor="text1"/>
                <w:sz w:val="26"/>
                <w:szCs w:val="26"/>
                <w:lang w:val="en-US"/>
              </w:rPr>
              <w:t>fabulous</w:t>
            </w:r>
            <w:r w:rsidR="001A094A" w:rsidRPr="00661C38">
              <w:rPr>
                <w:rFonts w:asciiTheme="majorHAnsi" w:hAnsiTheme="majorHAnsi" w:cstheme="majorHAnsi"/>
                <w:color w:val="000000" w:themeColor="text1"/>
                <w:sz w:val="26"/>
                <w:szCs w:val="26"/>
                <w:lang w:val="en-US"/>
              </w:rPr>
              <w:t xml:space="preserve"> spectacle that defies description and one you just can’t afford to miss. </w:t>
            </w:r>
            <w:r w:rsidRPr="00661C38">
              <w:rPr>
                <w:rFonts w:asciiTheme="majorHAnsi" w:hAnsiTheme="majorHAnsi" w:cstheme="majorHAnsi"/>
                <w:color w:val="000000" w:themeColor="text1"/>
                <w:sz w:val="26"/>
                <w:szCs w:val="26"/>
                <w:lang w:val="en-US"/>
              </w:rPr>
              <w:t> Traditionally, the masks are made and decorated by hand, with gold, jewels and feathers. There is a competition for the most beautiful mask, and there are many masked balls and other celebrations.</w:t>
            </w:r>
          </w:p>
          <w:p w14:paraId="5A2B8EB6" w14:textId="04767DD3" w:rsidR="001A094A" w:rsidRPr="00661C38" w:rsidRDefault="001A094A" w:rsidP="00627F10">
            <w:pPr>
              <w:pStyle w:val="Ttulo2"/>
              <w:shd w:val="clear" w:color="auto" w:fill="FFFFFF"/>
              <w:spacing w:before="0" w:beforeAutospacing="0" w:after="0" w:afterAutospacing="0"/>
              <w:ind w:left="173" w:right="176"/>
              <w:jc w:val="both"/>
              <w:textAlignment w:val="baseline"/>
              <w:outlineLvl w:val="1"/>
              <w:rPr>
                <w:rFonts w:asciiTheme="majorHAnsi" w:hAnsiTheme="majorHAnsi" w:cstheme="majorHAnsi"/>
                <w:color w:val="000000" w:themeColor="text1"/>
                <w:sz w:val="26"/>
                <w:szCs w:val="26"/>
                <w:lang w:val="en-US"/>
              </w:rPr>
            </w:pPr>
          </w:p>
        </w:tc>
      </w:tr>
      <w:tr w:rsidR="001A094A" w14:paraId="1249A2DD" w14:textId="77777777" w:rsidTr="004D4295">
        <w:tc>
          <w:tcPr>
            <w:tcW w:w="5388" w:type="dxa"/>
          </w:tcPr>
          <w:p w14:paraId="79EA2069" w14:textId="77777777" w:rsidR="00627F10" w:rsidRPr="008B30B8" w:rsidRDefault="00627F10" w:rsidP="00627F10">
            <w:pPr>
              <w:pStyle w:val="NormalWeb"/>
              <w:shd w:val="clear" w:color="auto" w:fill="FFFFFF"/>
              <w:spacing w:before="0" w:beforeAutospacing="0" w:after="0" w:afterAutospacing="0"/>
              <w:ind w:left="173" w:right="176"/>
              <w:jc w:val="both"/>
              <w:textAlignment w:val="baseline"/>
              <w:rPr>
                <w:rFonts w:asciiTheme="majorHAnsi" w:hAnsiTheme="majorHAnsi" w:cstheme="majorHAnsi"/>
                <w:b/>
                <w:bCs/>
                <w:color w:val="000000" w:themeColor="text1"/>
                <w:sz w:val="26"/>
                <w:szCs w:val="26"/>
                <w:lang w:val="en-US"/>
              </w:rPr>
            </w:pPr>
          </w:p>
          <w:p w14:paraId="58A3FDC7" w14:textId="574E8250" w:rsidR="001A094A" w:rsidRPr="00661C38" w:rsidRDefault="001A094A" w:rsidP="00627F10">
            <w:pPr>
              <w:pStyle w:val="NormalWeb"/>
              <w:shd w:val="clear" w:color="auto" w:fill="FFFFFF"/>
              <w:spacing w:before="0" w:beforeAutospacing="0" w:after="0" w:afterAutospacing="0"/>
              <w:ind w:left="173" w:right="176"/>
              <w:jc w:val="both"/>
              <w:textAlignment w:val="baseline"/>
              <w:rPr>
                <w:rFonts w:asciiTheme="majorHAnsi" w:hAnsiTheme="majorHAnsi" w:cstheme="majorHAnsi"/>
                <w:b/>
                <w:bCs/>
                <w:color w:val="000000" w:themeColor="text1"/>
                <w:sz w:val="26"/>
                <w:szCs w:val="26"/>
              </w:rPr>
            </w:pPr>
            <w:proofErr w:type="spellStart"/>
            <w:r w:rsidRPr="00661C38">
              <w:rPr>
                <w:rFonts w:asciiTheme="majorHAnsi" w:hAnsiTheme="majorHAnsi" w:cstheme="majorHAnsi"/>
                <w:b/>
                <w:bCs/>
                <w:color w:val="000000" w:themeColor="text1"/>
                <w:sz w:val="26"/>
                <w:szCs w:val="26"/>
              </w:rPr>
              <w:t>Group</w:t>
            </w:r>
            <w:proofErr w:type="spellEnd"/>
            <w:r w:rsidRPr="00661C38">
              <w:rPr>
                <w:rFonts w:asciiTheme="majorHAnsi" w:hAnsiTheme="majorHAnsi" w:cstheme="majorHAnsi"/>
                <w:b/>
                <w:bCs/>
                <w:color w:val="000000" w:themeColor="text1"/>
                <w:sz w:val="26"/>
                <w:szCs w:val="26"/>
              </w:rPr>
              <w:t xml:space="preserve"> 7: La </w:t>
            </w:r>
            <w:proofErr w:type="spellStart"/>
            <w:r w:rsidRPr="00661C38">
              <w:rPr>
                <w:rFonts w:asciiTheme="majorHAnsi" w:hAnsiTheme="majorHAnsi" w:cstheme="majorHAnsi"/>
                <w:b/>
                <w:bCs/>
                <w:color w:val="000000" w:themeColor="text1"/>
                <w:sz w:val="26"/>
                <w:szCs w:val="26"/>
              </w:rPr>
              <w:t>Tomatina</w:t>
            </w:r>
            <w:proofErr w:type="spellEnd"/>
            <w:r w:rsidRPr="00661C38">
              <w:rPr>
                <w:rFonts w:asciiTheme="majorHAnsi" w:hAnsiTheme="majorHAnsi" w:cstheme="majorHAnsi"/>
                <w:b/>
                <w:bCs/>
                <w:color w:val="000000" w:themeColor="text1"/>
                <w:sz w:val="26"/>
                <w:szCs w:val="26"/>
              </w:rPr>
              <w:t xml:space="preserve">, </w:t>
            </w:r>
            <w:proofErr w:type="spellStart"/>
            <w:r w:rsidRPr="00661C38">
              <w:rPr>
                <w:rFonts w:asciiTheme="majorHAnsi" w:hAnsiTheme="majorHAnsi" w:cstheme="majorHAnsi"/>
                <w:b/>
                <w:bCs/>
                <w:color w:val="000000" w:themeColor="text1"/>
                <w:sz w:val="26"/>
                <w:szCs w:val="26"/>
              </w:rPr>
              <w:t>Buñol</w:t>
            </w:r>
            <w:proofErr w:type="spellEnd"/>
            <w:r w:rsidRPr="00661C38">
              <w:rPr>
                <w:rFonts w:asciiTheme="majorHAnsi" w:hAnsiTheme="majorHAnsi" w:cstheme="majorHAnsi"/>
                <w:b/>
                <w:bCs/>
                <w:color w:val="000000" w:themeColor="text1"/>
                <w:sz w:val="26"/>
                <w:szCs w:val="26"/>
              </w:rPr>
              <w:t xml:space="preserve">, Valencia, </w:t>
            </w:r>
            <w:proofErr w:type="spellStart"/>
            <w:r w:rsidRPr="00661C38">
              <w:rPr>
                <w:rFonts w:asciiTheme="majorHAnsi" w:hAnsiTheme="majorHAnsi" w:cstheme="majorHAnsi"/>
                <w:b/>
                <w:bCs/>
                <w:color w:val="000000" w:themeColor="text1"/>
                <w:sz w:val="26"/>
                <w:szCs w:val="26"/>
              </w:rPr>
              <w:t>Spain</w:t>
            </w:r>
            <w:proofErr w:type="spellEnd"/>
          </w:p>
          <w:p w14:paraId="3F488CA2" w14:textId="3C7F85D9" w:rsidR="001A094A" w:rsidRPr="00661C38" w:rsidRDefault="001A094A" w:rsidP="00627F10">
            <w:pPr>
              <w:pStyle w:val="NormalWeb"/>
              <w:shd w:val="clear" w:color="auto" w:fill="FFFFFF"/>
              <w:spacing w:before="0" w:beforeAutospacing="0" w:after="0" w:afterAutospacing="0"/>
              <w:ind w:left="173" w:right="176"/>
              <w:jc w:val="both"/>
              <w:textAlignment w:val="baseline"/>
              <w:rPr>
                <w:rFonts w:asciiTheme="majorHAnsi" w:hAnsiTheme="majorHAnsi" w:cstheme="majorHAnsi"/>
                <w:b/>
                <w:bCs/>
                <w:color w:val="000000" w:themeColor="text1"/>
                <w:sz w:val="26"/>
                <w:szCs w:val="26"/>
                <w:lang w:val="en-US"/>
              </w:rPr>
            </w:pPr>
            <w:r w:rsidRPr="00661C38">
              <w:rPr>
                <w:rFonts w:asciiTheme="majorHAnsi" w:hAnsiTheme="majorHAnsi" w:cstheme="majorHAnsi"/>
                <w:color w:val="000000" w:themeColor="text1"/>
                <w:sz w:val="26"/>
                <w:szCs w:val="26"/>
                <w:lang w:val="en-US"/>
              </w:rPr>
              <w:t xml:space="preserve">There’s only one fiesta you can go to if you want to participate in the biggest ketchup making session that happens anywhere in the world and that’s to </w:t>
            </w:r>
            <w:r w:rsidRPr="00661C38">
              <w:rPr>
                <w:rFonts w:asciiTheme="majorHAnsi" w:hAnsiTheme="majorHAnsi" w:cstheme="majorHAnsi"/>
                <w:i/>
                <w:iCs/>
                <w:color w:val="000000" w:themeColor="text1"/>
                <w:sz w:val="26"/>
                <w:szCs w:val="26"/>
                <w:lang w:val="en-US"/>
              </w:rPr>
              <w:t>La Tomatina</w:t>
            </w:r>
            <w:r w:rsidRPr="00661C38">
              <w:rPr>
                <w:rFonts w:asciiTheme="majorHAnsi" w:hAnsiTheme="majorHAnsi" w:cstheme="majorHAnsi"/>
                <w:color w:val="000000" w:themeColor="text1"/>
                <w:sz w:val="26"/>
                <w:szCs w:val="26"/>
                <w:lang w:val="en-US"/>
              </w:rPr>
              <w:t xml:space="preserve"> in the town of </w:t>
            </w:r>
            <w:proofErr w:type="spellStart"/>
            <w:r w:rsidRPr="00661C38">
              <w:rPr>
                <w:rFonts w:asciiTheme="majorHAnsi" w:hAnsiTheme="majorHAnsi" w:cstheme="majorHAnsi"/>
                <w:color w:val="000000" w:themeColor="text1"/>
                <w:sz w:val="26"/>
                <w:szCs w:val="26"/>
                <w:lang w:val="en-US"/>
              </w:rPr>
              <w:t>Buñol</w:t>
            </w:r>
            <w:proofErr w:type="spellEnd"/>
            <w:r w:rsidRPr="00661C38">
              <w:rPr>
                <w:rFonts w:asciiTheme="majorHAnsi" w:hAnsiTheme="majorHAnsi" w:cstheme="majorHAnsi"/>
                <w:color w:val="000000" w:themeColor="text1"/>
                <w:sz w:val="26"/>
                <w:szCs w:val="26"/>
                <w:lang w:val="en-US"/>
              </w:rPr>
              <w:t xml:space="preserve">. </w:t>
            </w:r>
          </w:p>
          <w:p w14:paraId="5D47F2E0" w14:textId="77777777" w:rsidR="001A094A" w:rsidRPr="00661C38" w:rsidRDefault="001A094A" w:rsidP="00627F10">
            <w:pPr>
              <w:pStyle w:val="NormalWeb"/>
              <w:shd w:val="clear" w:color="auto" w:fill="FFFFFF"/>
              <w:spacing w:before="0" w:beforeAutospacing="0" w:after="0" w:afterAutospacing="0"/>
              <w:ind w:left="173" w:right="176"/>
              <w:jc w:val="both"/>
              <w:textAlignment w:val="baseline"/>
              <w:rPr>
                <w:rFonts w:asciiTheme="majorHAnsi" w:hAnsiTheme="majorHAnsi" w:cstheme="majorHAnsi"/>
                <w:color w:val="000000" w:themeColor="text1"/>
                <w:sz w:val="26"/>
                <w:szCs w:val="26"/>
                <w:lang w:val="en-US"/>
              </w:rPr>
            </w:pPr>
            <w:r w:rsidRPr="00661C38">
              <w:rPr>
                <w:rFonts w:asciiTheme="majorHAnsi" w:hAnsiTheme="majorHAnsi" w:cstheme="majorHAnsi"/>
                <w:color w:val="000000" w:themeColor="text1"/>
                <w:sz w:val="26"/>
                <w:szCs w:val="26"/>
                <w:lang w:val="en-US"/>
              </w:rPr>
              <w:t xml:space="preserve">Even though La Tomatina is only one hour long it’s very intense. First, you’ll get wet with water, then, take as many tomatoes as you can and launch them at the enemy. At the end, the streets will look like tomato soup and you too, but that’s what it’s all about. Dates vary from year to year so check out the official website. </w:t>
            </w:r>
          </w:p>
          <w:p w14:paraId="5624AA1F" w14:textId="77777777" w:rsidR="001A094A" w:rsidRPr="00661C38" w:rsidRDefault="001A094A" w:rsidP="00627F10">
            <w:pPr>
              <w:ind w:left="173" w:right="176"/>
              <w:rPr>
                <w:rFonts w:asciiTheme="majorHAnsi" w:hAnsiTheme="majorHAnsi" w:cstheme="majorHAnsi"/>
                <w:b/>
                <w:bCs/>
                <w:color w:val="000000" w:themeColor="text1"/>
                <w:sz w:val="26"/>
                <w:szCs w:val="26"/>
              </w:rPr>
            </w:pPr>
          </w:p>
        </w:tc>
        <w:tc>
          <w:tcPr>
            <w:tcW w:w="5244" w:type="dxa"/>
          </w:tcPr>
          <w:p w14:paraId="275EFCB0" w14:textId="77777777" w:rsidR="00627F10" w:rsidRPr="00661C38" w:rsidRDefault="00627F10" w:rsidP="00627F10">
            <w:pPr>
              <w:pStyle w:val="Ttulo2"/>
              <w:shd w:val="clear" w:color="auto" w:fill="FFFFFF"/>
              <w:spacing w:before="0" w:beforeAutospacing="0" w:after="0" w:afterAutospacing="0"/>
              <w:ind w:left="173" w:right="176"/>
              <w:jc w:val="both"/>
              <w:textAlignment w:val="baseline"/>
              <w:outlineLvl w:val="1"/>
              <w:rPr>
                <w:rFonts w:asciiTheme="majorHAnsi" w:hAnsiTheme="majorHAnsi" w:cstheme="majorHAnsi"/>
                <w:color w:val="000000" w:themeColor="text1"/>
                <w:sz w:val="26"/>
                <w:szCs w:val="26"/>
                <w:lang w:val="en-US"/>
              </w:rPr>
            </w:pPr>
          </w:p>
          <w:p w14:paraId="105DA02E" w14:textId="25EA44D2" w:rsidR="00834F0F" w:rsidRPr="00661C38" w:rsidRDefault="00834F0F" w:rsidP="00627F10">
            <w:pPr>
              <w:pStyle w:val="Ttulo2"/>
              <w:shd w:val="clear" w:color="auto" w:fill="FFFFFF"/>
              <w:spacing w:before="0" w:beforeAutospacing="0" w:after="0" w:afterAutospacing="0"/>
              <w:ind w:left="173" w:right="176"/>
              <w:jc w:val="both"/>
              <w:textAlignment w:val="baseline"/>
              <w:outlineLvl w:val="1"/>
              <w:rPr>
                <w:rFonts w:asciiTheme="majorHAnsi" w:hAnsiTheme="majorHAnsi" w:cstheme="majorHAnsi"/>
                <w:color w:val="000000" w:themeColor="text1"/>
                <w:sz w:val="26"/>
                <w:szCs w:val="26"/>
                <w:lang w:val="en-US"/>
              </w:rPr>
            </w:pPr>
            <w:proofErr w:type="gramStart"/>
            <w:r w:rsidRPr="00661C38">
              <w:rPr>
                <w:rFonts w:asciiTheme="majorHAnsi" w:hAnsiTheme="majorHAnsi" w:cstheme="majorHAnsi"/>
                <w:color w:val="000000" w:themeColor="text1"/>
                <w:sz w:val="26"/>
                <w:szCs w:val="26"/>
                <w:lang w:val="en-US"/>
              </w:rPr>
              <w:t xml:space="preserve">Group </w:t>
            </w:r>
            <w:r w:rsidR="00627F10" w:rsidRPr="00661C38">
              <w:rPr>
                <w:rFonts w:asciiTheme="majorHAnsi" w:hAnsiTheme="majorHAnsi" w:cstheme="majorHAnsi"/>
                <w:color w:val="000000" w:themeColor="text1"/>
                <w:sz w:val="26"/>
                <w:szCs w:val="26"/>
                <w:lang w:val="en-US"/>
              </w:rPr>
              <w:t>8: The</w:t>
            </w:r>
            <w:r w:rsidRPr="00661C38">
              <w:rPr>
                <w:rFonts w:asciiTheme="majorHAnsi" w:hAnsiTheme="majorHAnsi" w:cstheme="majorHAnsi"/>
                <w:color w:val="000000" w:themeColor="text1"/>
                <w:sz w:val="26"/>
                <w:szCs w:val="26"/>
                <w:lang w:val="en-US"/>
              </w:rPr>
              <w:t xml:space="preserve"> Carnival in Rio de Janeiro, </w:t>
            </w:r>
            <w:proofErr w:type="spellStart"/>
            <w:r w:rsidRPr="00661C38">
              <w:rPr>
                <w:rFonts w:asciiTheme="majorHAnsi" w:hAnsiTheme="majorHAnsi" w:cstheme="majorHAnsi"/>
                <w:color w:val="000000" w:themeColor="text1"/>
                <w:sz w:val="26"/>
                <w:szCs w:val="26"/>
                <w:lang w:val="en-US"/>
              </w:rPr>
              <w:t>Brasil</w:t>
            </w:r>
            <w:proofErr w:type="spellEnd"/>
            <w:r w:rsidRPr="00661C38">
              <w:rPr>
                <w:rFonts w:asciiTheme="majorHAnsi" w:hAnsiTheme="majorHAnsi" w:cstheme="majorHAnsi"/>
                <w:color w:val="000000" w:themeColor="text1"/>
                <w:sz w:val="26"/>
                <w:szCs w:val="26"/>
                <w:lang w:val="en-US"/>
              </w:rPr>
              <w:t>.</w:t>
            </w:r>
            <w:proofErr w:type="gramEnd"/>
            <w:r w:rsidRPr="00661C38">
              <w:rPr>
                <w:rFonts w:asciiTheme="majorHAnsi" w:hAnsiTheme="majorHAnsi" w:cstheme="majorHAnsi"/>
                <w:color w:val="000000" w:themeColor="text1"/>
                <w:sz w:val="26"/>
                <w:szCs w:val="26"/>
                <w:lang w:val="en-US"/>
              </w:rPr>
              <w:t xml:space="preserve"> </w:t>
            </w:r>
          </w:p>
          <w:p w14:paraId="579F388F" w14:textId="0B60CB80" w:rsidR="001A094A" w:rsidRPr="00661C38" w:rsidRDefault="00834F0F" w:rsidP="00627F10">
            <w:pPr>
              <w:pStyle w:val="Sinespaciado"/>
              <w:ind w:left="173" w:right="176"/>
              <w:rPr>
                <w:rFonts w:asciiTheme="majorHAnsi" w:hAnsiTheme="majorHAnsi" w:cstheme="majorHAnsi"/>
                <w:sz w:val="26"/>
                <w:szCs w:val="26"/>
                <w:lang w:eastAsia="es-ES_tradnl"/>
              </w:rPr>
            </w:pPr>
            <w:r w:rsidRPr="00661C38">
              <w:rPr>
                <w:rFonts w:asciiTheme="majorHAnsi" w:hAnsiTheme="majorHAnsi" w:cstheme="majorHAnsi"/>
                <w:sz w:val="26"/>
                <w:szCs w:val="26"/>
                <w:lang w:eastAsia="es-ES_tradnl"/>
              </w:rPr>
              <w:t xml:space="preserve">The carnival in Rio de Janeiro, Brazil, is considered the biggest in the world, with around two million people celebrating on the streets each day. Rio Carnival is famous for its samba music and for the amazing costumes and floats. The parades are a kind of competition and the samba 'schools', or groups, are judged on their costumes, dancing, floats and music. Some samba schools spend millions of dollars on their preparations, but it is estimated that carnival makes over $40 million from ticket sales and </w:t>
            </w:r>
            <w:r w:rsidR="00627F10" w:rsidRPr="00661C38">
              <w:rPr>
                <w:rFonts w:asciiTheme="majorHAnsi" w:hAnsiTheme="majorHAnsi" w:cstheme="majorHAnsi"/>
                <w:sz w:val="26"/>
                <w:szCs w:val="26"/>
                <w:lang w:eastAsia="es-ES_tradnl"/>
              </w:rPr>
              <w:t>advertising.</w:t>
            </w:r>
            <w:r w:rsidR="00627F10" w:rsidRPr="00661C38">
              <w:rPr>
                <w:rFonts w:asciiTheme="majorHAnsi" w:hAnsiTheme="majorHAnsi" w:cstheme="majorHAnsi"/>
                <w:color w:val="000000" w:themeColor="text1"/>
                <w:sz w:val="26"/>
                <w:szCs w:val="26"/>
                <w:lang w:val="en-US"/>
              </w:rPr>
              <w:t xml:space="preserve"> The</w:t>
            </w:r>
            <w:r w:rsidRPr="00661C38">
              <w:rPr>
                <w:rFonts w:asciiTheme="majorHAnsi" w:hAnsiTheme="majorHAnsi" w:cstheme="majorHAnsi"/>
                <w:color w:val="000000" w:themeColor="text1"/>
                <w:sz w:val="26"/>
                <w:szCs w:val="26"/>
                <w:lang w:val="en-US"/>
              </w:rPr>
              <w:t xml:space="preserve"> dates vary every year depending when the Easter celebration falls. </w:t>
            </w:r>
          </w:p>
        </w:tc>
      </w:tr>
    </w:tbl>
    <w:p w14:paraId="68EE9124" w14:textId="77777777" w:rsidR="00834F0F" w:rsidRDefault="00834F0F" w:rsidP="00834F0F">
      <w:pPr>
        <w:rPr>
          <w:rFonts w:asciiTheme="majorHAnsi" w:hAnsiTheme="majorHAnsi" w:cstheme="majorHAnsi"/>
          <w:color w:val="000000" w:themeColor="text1"/>
          <w:sz w:val="22"/>
          <w:szCs w:val="22"/>
        </w:rPr>
      </w:pPr>
    </w:p>
    <w:p w14:paraId="04C21B78" w14:textId="77777777" w:rsidR="00661C38" w:rsidRDefault="00661C38" w:rsidP="00627F10">
      <w:pPr>
        <w:jc w:val="right"/>
        <w:rPr>
          <w:rFonts w:asciiTheme="majorHAnsi" w:hAnsiTheme="majorHAnsi" w:cstheme="majorHAnsi"/>
          <w:color w:val="000000" w:themeColor="text1"/>
          <w:sz w:val="22"/>
          <w:szCs w:val="22"/>
        </w:rPr>
      </w:pPr>
    </w:p>
    <w:p w14:paraId="5175A8B3" w14:textId="127745EC" w:rsidR="00627F10" w:rsidRDefault="00627F10" w:rsidP="00627F10">
      <w:pPr>
        <w:jc w:val="right"/>
        <w:rPr>
          <w:rStyle w:val="Hipervnculo"/>
          <w:rFonts w:asciiTheme="majorHAnsi" w:hAnsiTheme="majorHAnsi" w:cstheme="majorHAnsi"/>
          <w:color w:val="000000" w:themeColor="text1"/>
          <w:sz w:val="22"/>
          <w:szCs w:val="22"/>
        </w:rPr>
      </w:pPr>
      <w:r w:rsidRPr="00577BA9">
        <w:rPr>
          <w:rFonts w:asciiTheme="majorHAnsi" w:hAnsiTheme="majorHAnsi" w:cstheme="majorHAnsi"/>
          <w:color w:val="000000" w:themeColor="text1"/>
          <w:sz w:val="22"/>
          <w:szCs w:val="22"/>
        </w:rPr>
        <w:t xml:space="preserve">Adapted from: </w:t>
      </w:r>
      <w:hyperlink r:id="rId14" w:history="1">
        <w:r w:rsidRPr="00577BA9">
          <w:rPr>
            <w:rStyle w:val="Hipervnculo"/>
            <w:rFonts w:asciiTheme="majorHAnsi" w:hAnsiTheme="majorHAnsi" w:cstheme="majorHAnsi"/>
            <w:color w:val="000000" w:themeColor="text1"/>
            <w:sz w:val="22"/>
            <w:szCs w:val="22"/>
          </w:rPr>
          <w:t>https://www.pandotrip.com/top-10-celebrations-around-the-world-1937/</w:t>
        </w:r>
      </w:hyperlink>
    </w:p>
    <w:p w14:paraId="29D5AD27" w14:textId="77777777" w:rsidR="00627F10" w:rsidRPr="00D35151" w:rsidRDefault="001904E2" w:rsidP="00627F10">
      <w:pPr>
        <w:jc w:val="right"/>
        <w:rPr>
          <w:color w:val="000000" w:themeColor="text1"/>
        </w:rPr>
      </w:pPr>
      <w:hyperlink r:id="rId15" w:history="1">
        <w:r w:rsidR="00627F10" w:rsidRPr="001D3091">
          <w:rPr>
            <w:rStyle w:val="Hipervnculo"/>
            <w:color w:val="000000" w:themeColor="text1"/>
          </w:rPr>
          <w:t>https://learnenglish.britishcouncil.org/magazine/carnival</w:t>
        </w:r>
      </w:hyperlink>
    </w:p>
    <w:p w14:paraId="23430193" w14:textId="1F729DAE" w:rsidR="00834F0F" w:rsidRDefault="00834F0F" w:rsidP="00834F0F">
      <w:pPr>
        <w:rPr>
          <w:rFonts w:asciiTheme="majorHAnsi" w:hAnsiTheme="majorHAnsi" w:cstheme="majorHAnsi"/>
          <w:color w:val="000000" w:themeColor="text1"/>
          <w:sz w:val="22"/>
          <w:szCs w:val="22"/>
        </w:rPr>
      </w:pPr>
    </w:p>
    <w:p w14:paraId="0B17E4D2" w14:textId="2EB20024" w:rsidR="00627F10" w:rsidRDefault="00627F10" w:rsidP="00834F0F">
      <w:pPr>
        <w:rPr>
          <w:rFonts w:asciiTheme="majorHAnsi" w:hAnsiTheme="majorHAnsi" w:cstheme="majorHAnsi"/>
          <w:color w:val="000000" w:themeColor="text1"/>
          <w:sz w:val="22"/>
          <w:szCs w:val="22"/>
        </w:rPr>
      </w:pPr>
    </w:p>
    <w:p w14:paraId="54E93F04" w14:textId="77777777" w:rsidR="000B11DC" w:rsidRDefault="000B11DC" w:rsidP="00834F0F">
      <w:pPr>
        <w:jc w:val="center"/>
        <w:rPr>
          <w:rFonts w:asciiTheme="majorHAnsi" w:hAnsiTheme="majorHAnsi" w:cstheme="majorHAnsi"/>
          <w:b/>
          <w:bCs/>
          <w:color w:val="000000" w:themeColor="text1"/>
          <w:sz w:val="22"/>
          <w:szCs w:val="22"/>
        </w:rPr>
        <w:sectPr w:rsidR="000B11DC" w:rsidSect="00C411B1">
          <w:type w:val="continuous"/>
          <w:pgSz w:w="12240" w:h="15840"/>
          <w:pgMar w:top="1440" w:right="1077" w:bottom="1440" w:left="1077" w:header="709" w:footer="709" w:gutter="0"/>
          <w:cols w:space="708"/>
          <w:docGrid w:linePitch="360"/>
        </w:sectPr>
      </w:pPr>
    </w:p>
    <w:p w14:paraId="5CA022AB" w14:textId="7C549BC8" w:rsidR="00834F0F" w:rsidRDefault="00834F0F" w:rsidP="00834F0F">
      <w:pPr>
        <w:jc w:val="center"/>
        <w:rPr>
          <w:rFonts w:asciiTheme="majorHAnsi" w:hAnsiTheme="majorHAnsi" w:cstheme="majorHAnsi"/>
          <w:b/>
          <w:bCs/>
          <w:color w:val="000000" w:themeColor="text1"/>
          <w:sz w:val="22"/>
          <w:szCs w:val="22"/>
        </w:rPr>
      </w:pPr>
      <w:r w:rsidRPr="004F3948">
        <w:rPr>
          <w:rFonts w:asciiTheme="majorHAnsi" w:hAnsiTheme="majorHAnsi" w:cstheme="majorHAnsi"/>
          <w:b/>
          <w:bCs/>
          <w:color w:val="000000" w:themeColor="text1"/>
          <w:sz w:val="22"/>
          <w:szCs w:val="22"/>
        </w:rPr>
        <w:t xml:space="preserve">Appendix 5- traditions around the world </w:t>
      </w:r>
    </w:p>
    <w:p w14:paraId="00449A7C" w14:textId="77777777" w:rsidR="00C00D15" w:rsidRDefault="00C00D15" w:rsidP="00C00D15">
      <w:pPr>
        <w:rPr>
          <w:rFonts w:asciiTheme="majorHAnsi" w:hAnsiTheme="majorHAnsi" w:cstheme="majorHAnsi"/>
          <w:b/>
          <w:i/>
          <w:color w:val="000000" w:themeColor="text1"/>
          <w:sz w:val="22"/>
          <w:szCs w:val="22"/>
        </w:rPr>
      </w:pPr>
    </w:p>
    <w:p w14:paraId="60104CD1" w14:textId="59E6A494" w:rsidR="00814E1F" w:rsidRPr="000B11DC" w:rsidRDefault="00814E1F" w:rsidP="00C00D15">
      <w:pPr>
        <w:rPr>
          <w:rFonts w:asciiTheme="majorHAnsi" w:hAnsiTheme="majorHAnsi" w:cstheme="majorHAnsi"/>
          <w:b/>
          <w:i/>
          <w:color w:val="000000" w:themeColor="text1"/>
          <w:sz w:val="22"/>
          <w:szCs w:val="22"/>
        </w:rPr>
      </w:pPr>
      <w:r w:rsidRPr="000B11DC">
        <w:rPr>
          <w:rFonts w:asciiTheme="majorHAnsi" w:hAnsiTheme="majorHAnsi" w:cstheme="majorHAnsi"/>
          <w:b/>
          <w:i/>
          <w:color w:val="000000" w:themeColor="text1"/>
          <w:sz w:val="22"/>
          <w:szCs w:val="22"/>
        </w:rPr>
        <w:t xml:space="preserve">Listen to </w:t>
      </w:r>
      <w:r w:rsidR="000B11DC">
        <w:rPr>
          <w:rFonts w:asciiTheme="majorHAnsi" w:hAnsiTheme="majorHAnsi" w:cstheme="majorHAnsi"/>
          <w:b/>
          <w:i/>
          <w:color w:val="000000" w:themeColor="text1"/>
          <w:sz w:val="22"/>
          <w:szCs w:val="22"/>
        </w:rPr>
        <w:t xml:space="preserve">your partners’ </w:t>
      </w:r>
      <w:r w:rsidRPr="000B11DC">
        <w:rPr>
          <w:rFonts w:asciiTheme="majorHAnsi" w:hAnsiTheme="majorHAnsi" w:cstheme="majorHAnsi"/>
          <w:b/>
          <w:i/>
          <w:color w:val="000000" w:themeColor="text1"/>
          <w:sz w:val="22"/>
          <w:szCs w:val="22"/>
        </w:rPr>
        <w:t>presentations about traditions and festivals around the world</w:t>
      </w:r>
      <w:r w:rsidR="000B11DC">
        <w:rPr>
          <w:rFonts w:asciiTheme="majorHAnsi" w:hAnsiTheme="majorHAnsi" w:cstheme="majorHAnsi"/>
          <w:b/>
          <w:i/>
          <w:color w:val="000000" w:themeColor="text1"/>
          <w:sz w:val="22"/>
          <w:szCs w:val="22"/>
        </w:rPr>
        <w:t xml:space="preserve">. </w:t>
      </w:r>
      <w:r w:rsidRPr="000B11DC">
        <w:rPr>
          <w:rFonts w:asciiTheme="majorHAnsi" w:hAnsiTheme="majorHAnsi" w:cstheme="majorHAnsi"/>
          <w:b/>
          <w:i/>
          <w:color w:val="000000" w:themeColor="text1"/>
          <w:sz w:val="22"/>
          <w:szCs w:val="22"/>
        </w:rPr>
        <w:t>Mark with an X</w:t>
      </w:r>
      <w:r w:rsidR="000B11DC">
        <w:rPr>
          <w:rFonts w:asciiTheme="majorHAnsi" w:hAnsiTheme="majorHAnsi" w:cstheme="majorHAnsi"/>
          <w:b/>
          <w:i/>
          <w:color w:val="000000" w:themeColor="text1"/>
          <w:sz w:val="22"/>
          <w:szCs w:val="22"/>
        </w:rPr>
        <w:t xml:space="preserve"> the characteristics that identify each</w:t>
      </w:r>
      <w:r w:rsidR="000B11DC" w:rsidRPr="000B11DC">
        <w:rPr>
          <w:rFonts w:asciiTheme="majorHAnsi" w:hAnsiTheme="majorHAnsi" w:cstheme="majorHAnsi"/>
          <w:b/>
          <w:i/>
          <w:color w:val="000000" w:themeColor="text1"/>
          <w:sz w:val="22"/>
          <w:szCs w:val="22"/>
        </w:rPr>
        <w:t xml:space="preserve"> festival</w:t>
      </w:r>
    </w:p>
    <w:p w14:paraId="4BA7DBFD" w14:textId="01AF66C2" w:rsidR="004F3948" w:rsidRDefault="004F3948" w:rsidP="005F7B83">
      <w:pPr>
        <w:rPr>
          <w:rFonts w:asciiTheme="majorHAnsi" w:hAnsiTheme="majorHAnsi" w:cstheme="majorHAnsi"/>
          <w:color w:val="000000" w:themeColor="text1"/>
          <w:sz w:val="22"/>
          <w:szCs w:val="22"/>
        </w:rPr>
      </w:pPr>
    </w:p>
    <w:tbl>
      <w:tblPr>
        <w:tblStyle w:val="Tablaconcuadrcula"/>
        <w:tblpPr w:leftFromText="141" w:rightFromText="141" w:vertAnchor="text" w:horzAnchor="margin" w:tblpXSpec="center" w:tblpY="-51"/>
        <w:tblW w:w="13963" w:type="dxa"/>
        <w:tblLayout w:type="fixed"/>
        <w:tblLook w:val="04A0" w:firstRow="1" w:lastRow="0" w:firstColumn="1" w:lastColumn="0" w:noHBand="0" w:noVBand="1"/>
      </w:tblPr>
      <w:tblGrid>
        <w:gridCol w:w="4106"/>
        <w:gridCol w:w="1258"/>
        <w:gridCol w:w="850"/>
        <w:gridCol w:w="1116"/>
        <w:gridCol w:w="1142"/>
        <w:gridCol w:w="1257"/>
        <w:gridCol w:w="1966"/>
        <w:gridCol w:w="993"/>
        <w:gridCol w:w="1275"/>
      </w:tblGrid>
      <w:tr w:rsidR="00FB433D" w:rsidRPr="00D36B6D" w14:paraId="57A19E00" w14:textId="77777777" w:rsidTr="00C00D15">
        <w:tc>
          <w:tcPr>
            <w:tcW w:w="4106" w:type="dxa"/>
          </w:tcPr>
          <w:p w14:paraId="08217E67" w14:textId="77777777" w:rsidR="00FB433D" w:rsidRPr="004F17E2" w:rsidRDefault="00FB433D" w:rsidP="00FB433D">
            <w:pPr>
              <w:rPr>
                <w:rFonts w:asciiTheme="majorHAnsi" w:hAnsiTheme="majorHAnsi" w:cstheme="majorHAnsi"/>
                <w:b/>
                <w:bCs/>
                <w:color w:val="000000" w:themeColor="text1"/>
                <w:sz w:val="18"/>
                <w:szCs w:val="18"/>
              </w:rPr>
            </w:pPr>
          </w:p>
        </w:tc>
        <w:tc>
          <w:tcPr>
            <w:tcW w:w="1258" w:type="dxa"/>
          </w:tcPr>
          <w:p w14:paraId="07FADB7C" w14:textId="77777777" w:rsidR="00FB433D" w:rsidRPr="00FB433D" w:rsidRDefault="00FB433D" w:rsidP="00FB433D">
            <w:pPr>
              <w:jc w:val="center"/>
              <w:rPr>
                <w:rFonts w:asciiTheme="majorHAnsi" w:eastAsia="Times New Roman" w:hAnsiTheme="majorHAnsi" w:cstheme="majorHAnsi"/>
                <w:b/>
                <w:bCs/>
                <w:color w:val="000000" w:themeColor="text1"/>
                <w:sz w:val="18"/>
                <w:szCs w:val="18"/>
                <w:lang w:eastAsia="es-ES_tradnl"/>
              </w:rPr>
            </w:pPr>
            <w:r w:rsidRPr="00FB433D">
              <w:rPr>
                <w:rFonts w:asciiTheme="majorHAnsi" w:hAnsiTheme="majorHAnsi" w:cstheme="majorHAnsi"/>
                <w:b/>
                <w:bCs/>
                <w:color w:val="000000" w:themeColor="text1"/>
                <w:sz w:val="18"/>
                <w:szCs w:val="18"/>
              </w:rPr>
              <w:t>St Patrick’s Day</w:t>
            </w:r>
          </w:p>
        </w:tc>
        <w:tc>
          <w:tcPr>
            <w:tcW w:w="850" w:type="dxa"/>
          </w:tcPr>
          <w:p w14:paraId="3DC2E203" w14:textId="77777777" w:rsidR="00FB433D" w:rsidRPr="00FB433D" w:rsidRDefault="00FB433D" w:rsidP="00FB433D">
            <w:pPr>
              <w:jc w:val="center"/>
              <w:rPr>
                <w:rFonts w:asciiTheme="majorHAnsi" w:hAnsiTheme="majorHAnsi" w:cstheme="majorHAnsi"/>
                <w:b/>
                <w:bCs/>
                <w:color w:val="000000" w:themeColor="text1"/>
                <w:sz w:val="18"/>
                <w:szCs w:val="18"/>
              </w:rPr>
            </w:pPr>
            <w:r w:rsidRPr="00FB433D">
              <w:rPr>
                <w:rFonts w:asciiTheme="majorHAnsi" w:eastAsia="Times New Roman" w:hAnsiTheme="majorHAnsi" w:cstheme="majorHAnsi"/>
                <w:b/>
                <w:bCs/>
                <w:color w:val="000000" w:themeColor="text1"/>
                <w:sz w:val="18"/>
                <w:szCs w:val="18"/>
                <w:lang w:eastAsia="es-ES_tradnl"/>
              </w:rPr>
              <w:t>Mardi Gras</w:t>
            </w:r>
          </w:p>
        </w:tc>
        <w:tc>
          <w:tcPr>
            <w:tcW w:w="1116" w:type="dxa"/>
          </w:tcPr>
          <w:p w14:paraId="78656F3E" w14:textId="77777777" w:rsidR="00FB433D" w:rsidRPr="00FB433D" w:rsidRDefault="00FB433D" w:rsidP="00FB433D">
            <w:pPr>
              <w:jc w:val="center"/>
              <w:rPr>
                <w:rFonts w:asciiTheme="majorHAnsi" w:hAnsiTheme="majorHAnsi" w:cstheme="majorHAnsi"/>
                <w:b/>
                <w:bCs/>
                <w:color w:val="000000" w:themeColor="text1"/>
                <w:sz w:val="18"/>
                <w:szCs w:val="18"/>
              </w:rPr>
            </w:pPr>
            <w:r w:rsidRPr="00FB433D">
              <w:rPr>
                <w:rFonts w:asciiTheme="majorHAnsi" w:hAnsiTheme="majorHAnsi" w:cstheme="majorHAnsi"/>
                <w:b/>
                <w:bCs/>
                <w:color w:val="000000" w:themeColor="text1"/>
                <w:sz w:val="18"/>
                <w:szCs w:val="18"/>
              </w:rPr>
              <w:t>Running of the Bulls</w:t>
            </w:r>
          </w:p>
        </w:tc>
        <w:tc>
          <w:tcPr>
            <w:tcW w:w="1142" w:type="dxa"/>
          </w:tcPr>
          <w:p w14:paraId="66699BC7" w14:textId="77777777" w:rsidR="00FB433D" w:rsidRPr="00FB433D" w:rsidRDefault="00FB433D" w:rsidP="00FB433D">
            <w:pPr>
              <w:jc w:val="center"/>
              <w:rPr>
                <w:rFonts w:asciiTheme="majorHAnsi" w:hAnsiTheme="majorHAnsi" w:cstheme="majorHAnsi"/>
                <w:b/>
                <w:bCs/>
                <w:color w:val="000000" w:themeColor="text1"/>
                <w:sz w:val="18"/>
                <w:szCs w:val="18"/>
              </w:rPr>
            </w:pPr>
            <w:r w:rsidRPr="00FB433D">
              <w:rPr>
                <w:rFonts w:asciiTheme="majorHAnsi" w:hAnsiTheme="majorHAnsi" w:cstheme="majorHAnsi"/>
                <w:b/>
                <w:bCs/>
                <w:color w:val="000000" w:themeColor="text1"/>
                <w:sz w:val="18"/>
                <w:szCs w:val="18"/>
              </w:rPr>
              <w:t>Oktoberfest</w:t>
            </w:r>
          </w:p>
        </w:tc>
        <w:tc>
          <w:tcPr>
            <w:tcW w:w="1257" w:type="dxa"/>
          </w:tcPr>
          <w:p w14:paraId="7C89FDAD" w14:textId="77777777" w:rsidR="00FB433D" w:rsidRPr="00FB433D" w:rsidRDefault="00FB433D" w:rsidP="00FB433D">
            <w:pPr>
              <w:jc w:val="center"/>
              <w:rPr>
                <w:rFonts w:asciiTheme="majorHAnsi" w:hAnsiTheme="majorHAnsi" w:cstheme="majorHAnsi"/>
                <w:b/>
                <w:bCs/>
                <w:color w:val="000000" w:themeColor="text1"/>
                <w:sz w:val="18"/>
                <w:szCs w:val="18"/>
              </w:rPr>
            </w:pPr>
            <w:r w:rsidRPr="00FB433D">
              <w:rPr>
                <w:rFonts w:asciiTheme="majorHAnsi" w:hAnsiTheme="majorHAnsi" w:cstheme="majorHAnsi"/>
                <w:b/>
                <w:bCs/>
                <w:color w:val="000000" w:themeColor="text1"/>
                <w:sz w:val="18"/>
                <w:szCs w:val="18"/>
              </w:rPr>
              <w:t>The carnival of Venice</w:t>
            </w:r>
          </w:p>
        </w:tc>
        <w:tc>
          <w:tcPr>
            <w:tcW w:w="1966" w:type="dxa"/>
          </w:tcPr>
          <w:p w14:paraId="54D5D4A0" w14:textId="77777777" w:rsidR="00FB433D" w:rsidRPr="00FB433D" w:rsidRDefault="00FB433D" w:rsidP="00FB433D">
            <w:pPr>
              <w:jc w:val="center"/>
              <w:rPr>
                <w:rFonts w:asciiTheme="majorHAnsi" w:hAnsiTheme="majorHAnsi" w:cstheme="majorHAnsi"/>
                <w:b/>
                <w:bCs/>
                <w:color w:val="000000" w:themeColor="text1"/>
                <w:sz w:val="18"/>
                <w:szCs w:val="18"/>
              </w:rPr>
            </w:pPr>
            <w:r w:rsidRPr="00FB433D">
              <w:rPr>
                <w:rFonts w:asciiTheme="majorHAnsi" w:hAnsiTheme="majorHAnsi" w:cstheme="majorHAnsi"/>
                <w:b/>
                <w:bCs/>
                <w:color w:val="000000" w:themeColor="text1"/>
                <w:sz w:val="18"/>
                <w:szCs w:val="18"/>
              </w:rPr>
              <w:t xml:space="preserve">Loy </w:t>
            </w:r>
            <w:proofErr w:type="spellStart"/>
            <w:r w:rsidRPr="00FB433D">
              <w:rPr>
                <w:rFonts w:asciiTheme="majorHAnsi" w:hAnsiTheme="majorHAnsi" w:cstheme="majorHAnsi"/>
                <w:b/>
                <w:bCs/>
                <w:color w:val="000000" w:themeColor="text1"/>
                <w:sz w:val="18"/>
                <w:szCs w:val="18"/>
              </w:rPr>
              <w:t>Krathong</w:t>
            </w:r>
            <w:proofErr w:type="spellEnd"/>
            <w:r w:rsidRPr="00FB433D">
              <w:rPr>
                <w:rFonts w:asciiTheme="majorHAnsi" w:hAnsiTheme="majorHAnsi" w:cstheme="majorHAnsi"/>
                <w:b/>
                <w:bCs/>
                <w:color w:val="000000" w:themeColor="text1"/>
                <w:sz w:val="18"/>
                <w:szCs w:val="18"/>
              </w:rPr>
              <w:t xml:space="preserve"> &amp; Yee Peng Lantern Festivals</w:t>
            </w:r>
          </w:p>
        </w:tc>
        <w:tc>
          <w:tcPr>
            <w:tcW w:w="993" w:type="dxa"/>
          </w:tcPr>
          <w:p w14:paraId="2A4AE4DA" w14:textId="77777777" w:rsidR="00FB433D" w:rsidRPr="00FB433D" w:rsidRDefault="00FB433D" w:rsidP="00FB433D">
            <w:pPr>
              <w:jc w:val="center"/>
              <w:rPr>
                <w:rFonts w:asciiTheme="majorHAnsi" w:hAnsiTheme="majorHAnsi" w:cstheme="majorHAnsi"/>
                <w:b/>
                <w:bCs/>
                <w:color w:val="000000" w:themeColor="text1"/>
                <w:sz w:val="18"/>
                <w:szCs w:val="18"/>
              </w:rPr>
            </w:pPr>
            <w:r w:rsidRPr="00FB433D">
              <w:rPr>
                <w:rFonts w:asciiTheme="majorHAnsi" w:hAnsiTheme="majorHAnsi" w:cstheme="majorHAnsi"/>
                <w:b/>
                <w:bCs/>
                <w:color w:val="000000" w:themeColor="text1"/>
                <w:sz w:val="18"/>
                <w:szCs w:val="18"/>
              </w:rPr>
              <w:t>Tomatina</w:t>
            </w:r>
          </w:p>
        </w:tc>
        <w:tc>
          <w:tcPr>
            <w:tcW w:w="1275" w:type="dxa"/>
          </w:tcPr>
          <w:p w14:paraId="163A5A29" w14:textId="77777777" w:rsidR="00FB433D" w:rsidRPr="00FB433D" w:rsidRDefault="00FB433D" w:rsidP="00FB433D">
            <w:pPr>
              <w:jc w:val="center"/>
              <w:rPr>
                <w:rFonts w:asciiTheme="majorHAnsi" w:hAnsiTheme="majorHAnsi" w:cstheme="majorHAnsi"/>
                <w:b/>
                <w:bCs/>
                <w:color w:val="000000" w:themeColor="text1"/>
                <w:sz w:val="18"/>
                <w:szCs w:val="18"/>
              </w:rPr>
            </w:pPr>
            <w:r w:rsidRPr="00FB433D">
              <w:rPr>
                <w:rFonts w:asciiTheme="majorHAnsi" w:hAnsiTheme="majorHAnsi" w:cstheme="majorHAnsi"/>
                <w:b/>
                <w:bCs/>
                <w:color w:val="000000" w:themeColor="text1"/>
                <w:sz w:val="18"/>
                <w:szCs w:val="18"/>
              </w:rPr>
              <w:t>Carnival Rio de Janeiro</w:t>
            </w:r>
          </w:p>
        </w:tc>
      </w:tr>
      <w:tr w:rsidR="00FB433D" w:rsidRPr="00D36B6D" w14:paraId="41A08F01" w14:textId="77777777" w:rsidTr="00C00D15">
        <w:tc>
          <w:tcPr>
            <w:tcW w:w="4106" w:type="dxa"/>
          </w:tcPr>
          <w:p w14:paraId="6E374E4C" w14:textId="1756A656" w:rsidR="00FB433D" w:rsidRPr="00C00D15" w:rsidRDefault="00FB433D" w:rsidP="00FB433D">
            <w:pPr>
              <w:rPr>
                <w:rFonts w:asciiTheme="majorHAnsi" w:hAnsiTheme="majorHAnsi" w:cstheme="majorHAnsi"/>
                <w:color w:val="000000" w:themeColor="text1"/>
                <w:sz w:val="20"/>
                <w:szCs w:val="18"/>
              </w:rPr>
            </w:pPr>
            <w:r w:rsidRPr="00C00D15">
              <w:rPr>
                <w:rFonts w:asciiTheme="majorHAnsi" w:hAnsiTheme="majorHAnsi" w:cstheme="majorHAnsi"/>
                <w:color w:val="000000" w:themeColor="text1"/>
                <w:sz w:val="20"/>
                <w:szCs w:val="18"/>
              </w:rPr>
              <w:t>People use to drink a lot of beer and it is celebrate</w:t>
            </w:r>
            <w:r w:rsidR="000B11DC" w:rsidRPr="00C00D15">
              <w:rPr>
                <w:rFonts w:asciiTheme="majorHAnsi" w:hAnsiTheme="majorHAnsi" w:cstheme="majorHAnsi"/>
                <w:color w:val="000000" w:themeColor="text1"/>
                <w:sz w:val="20"/>
                <w:szCs w:val="18"/>
              </w:rPr>
              <w:t>d</w:t>
            </w:r>
            <w:r w:rsidRPr="00C00D15">
              <w:rPr>
                <w:rFonts w:asciiTheme="majorHAnsi" w:hAnsiTheme="majorHAnsi" w:cstheme="majorHAnsi"/>
                <w:color w:val="000000" w:themeColor="text1"/>
                <w:sz w:val="20"/>
                <w:szCs w:val="18"/>
              </w:rPr>
              <w:t xml:space="preserve"> in Easter. Color green is the base of this celebration</w:t>
            </w:r>
          </w:p>
        </w:tc>
        <w:tc>
          <w:tcPr>
            <w:tcW w:w="1258" w:type="dxa"/>
          </w:tcPr>
          <w:p w14:paraId="20D63CA8" w14:textId="77777777" w:rsidR="00FB433D" w:rsidRPr="00814E1F" w:rsidRDefault="00FB433D" w:rsidP="00814E1F">
            <w:pPr>
              <w:jc w:val="center"/>
              <w:rPr>
                <w:rFonts w:asciiTheme="majorHAnsi" w:hAnsiTheme="majorHAnsi" w:cstheme="majorHAnsi"/>
                <w:b/>
                <w:bCs/>
                <w:color w:val="000000" w:themeColor="text1"/>
                <w:sz w:val="36"/>
                <w:szCs w:val="36"/>
              </w:rPr>
            </w:pPr>
            <w:r w:rsidRPr="00814E1F">
              <w:rPr>
                <w:rFonts w:asciiTheme="majorHAnsi" w:hAnsiTheme="majorHAnsi" w:cstheme="majorHAnsi"/>
                <w:b/>
                <w:bCs/>
                <w:color w:val="000000" w:themeColor="text1"/>
                <w:sz w:val="36"/>
                <w:szCs w:val="36"/>
              </w:rPr>
              <w:t>x</w:t>
            </w:r>
          </w:p>
        </w:tc>
        <w:tc>
          <w:tcPr>
            <w:tcW w:w="850" w:type="dxa"/>
          </w:tcPr>
          <w:p w14:paraId="55E1C9CE" w14:textId="77777777" w:rsidR="00FB433D" w:rsidRPr="004F17E2" w:rsidRDefault="00FB433D" w:rsidP="00FB433D">
            <w:pPr>
              <w:rPr>
                <w:rFonts w:asciiTheme="majorHAnsi" w:hAnsiTheme="majorHAnsi" w:cstheme="majorHAnsi"/>
                <w:b/>
                <w:bCs/>
                <w:color w:val="000000" w:themeColor="text1"/>
                <w:sz w:val="18"/>
                <w:szCs w:val="18"/>
              </w:rPr>
            </w:pPr>
          </w:p>
        </w:tc>
        <w:tc>
          <w:tcPr>
            <w:tcW w:w="1116" w:type="dxa"/>
          </w:tcPr>
          <w:p w14:paraId="5207B655" w14:textId="77777777" w:rsidR="00FB433D" w:rsidRPr="004F17E2" w:rsidRDefault="00FB433D" w:rsidP="00FB433D">
            <w:pPr>
              <w:rPr>
                <w:rFonts w:asciiTheme="majorHAnsi" w:hAnsiTheme="majorHAnsi" w:cstheme="majorHAnsi"/>
                <w:b/>
                <w:bCs/>
                <w:color w:val="000000" w:themeColor="text1"/>
                <w:sz w:val="18"/>
                <w:szCs w:val="18"/>
              </w:rPr>
            </w:pPr>
          </w:p>
        </w:tc>
        <w:tc>
          <w:tcPr>
            <w:tcW w:w="1142" w:type="dxa"/>
          </w:tcPr>
          <w:p w14:paraId="0CEAB432" w14:textId="77777777" w:rsidR="00FB433D" w:rsidRPr="004F17E2" w:rsidRDefault="00FB433D" w:rsidP="00FB433D">
            <w:pPr>
              <w:rPr>
                <w:rFonts w:asciiTheme="majorHAnsi" w:hAnsiTheme="majorHAnsi" w:cstheme="majorHAnsi"/>
                <w:b/>
                <w:bCs/>
                <w:color w:val="000000" w:themeColor="text1"/>
                <w:sz w:val="18"/>
                <w:szCs w:val="18"/>
              </w:rPr>
            </w:pPr>
          </w:p>
        </w:tc>
        <w:tc>
          <w:tcPr>
            <w:tcW w:w="1257" w:type="dxa"/>
          </w:tcPr>
          <w:p w14:paraId="230FA96C" w14:textId="77777777" w:rsidR="00FB433D" w:rsidRPr="004F17E2" w:rsidRDefault="00FB433D" w:rsidP="00FB433D">
            <w:pPr>
              <w:rPr>
                <w:rFonts w:asciiTheme="majorHAnsi" w:hAnsiTheme="majorHAnsi" w:cstheme="majorHAnsi"/>
                <w:b/>
                <w:bCs/>
                <w:color w:val="000000" w:themeColor="text1"/>
                <w:sz w:val="18"/>
                <w:szCs w:val="18"/>
              </w:rPr>
            </w:pPr>
          </w:p>
        </w:tc>
        <w:tc>
          <w:tcPr>
            <w:tcW w:w="1966" w:type="dxa"/>
          </w:tcPr>
          <w:p w14:paraId="2AE3641C" w14:textId="77777777" w:rsidR="00FB433D" w:rsidRPr="004F17E2" w:rsidRDefault="00FB433D" w:rsidP="00FB433D">
            <w:pPr>
              <w:rPr>
                <w:rFonts w:asciiTheme="majorHAnsi" w:hAnsiTheme="majorHAnsi" w:cstheme="majorHAnsi"/>
                <w:b/>
                <w:bCs/>
                <w:color w:val="000000" w:themeColor="text1"/>
                <w:sz w:val="18"/>
                <w:szCs w:val="18"/>
              </w:rPr>
            </w:pPr>
          </w:p>
        </w:tc>
        <w:tc>
          <w:tcPr>
            <w:tcW w:w="993" w:type="dxa"/>
          </w:tcPr>
          <w:p w14:paraId="708451C6" w14:textId="77777777" w:rsidR="00FB433D" w:rsidRPr="004F17E2" w:rsidRDefault="00FB433D" w:rsidP="00FB433D">
            <w:pPr>
              <w:rPr>
                <w:rFonts w:asciiTheme="majorHAnsi" w:hAnsiTheme="majorHAnsi" w:cstheme="majorHAnsi"/>
                <w:b/>
                <w:bCs/>
                <w:color w:val="000000" w:themeColor="text1"/>
                <w:sz w:val="18"/>
                <w:szCs w:val="18"/>
              </w:rPr>
            </w:pPr>
          </w:p>
        </w:tc>
        <w:tc>
          <w:tcPr>
            <w:tcW w:w="1275" w:type="dxa"/>
          </w:tcPr>
          <w:p w14:paraId="1F41FD56" w14:textId="77777777" w:rsidR="00FB433D" w:rsidRPr="004F17E2" w:rsidRDefault="00FB433D" w:rsidP="00FB433D">
            <w:pPr>
              <w:rPr>
                <w:rFonts w:asciiTheme="majorHAnsi" w:hAnsiTheme="majorHAnsi" w:cstheme="majorHAnsi"/>
                <w:b/>
                <w:bCs/>
                <w:color w:val="000000" w:themeColor="text1"/>
                <w:sz w:val="18"/>
                <w:szCs w:val="18"/>
              </w:rPr>
            </w:pPr>
          </w:p>
        </w:tc>
      </w:tr>
      <w:tr w:rsidR="00FB433D" w:rsidRPr="00D36B6D" w14:paraId="3ADE428F" w14:textId="77777777" w:rsidTr="00C00D15">
        <w:tc>
          <w:tcPr>
            <w:tcW w:w="4106" w:type="dxa"/>
          </w:tcPr>
          <w:p w14:paraId="7D86C6E5" w14:textId="77777777" w:rsidR="00FB433D" w:rsidRPr="00C00D15" w:rsidRDefault="00FB433D" w:rsidP="00FB433D">
            <w:pPr>
              <w:rPr>
                <w:rFonts w:asciiTheme="majorHAnsi" w:hAnsiTheme="majorHAnsi" w:cstheme="majorHAnsi"/>
                <w:color w:val="000000" w:themeColor="text1"/>
                <w:sz w:val="20"/>
                <w:szCs w:val="18"/>
              </w:rPr>
            </w:pPr>
            <w:r w:rsidRPr="00C00D15">
              <w:rPr>
                <w:rFonts w:asciiTheme="majorHAnsi" w:hAnsiTheme="majorHAnsi" w:cstheme="majorHAnsi"/>
                <w:color w:val="000000" w:themeColor="text1"/>
                <w:sz w:val="20"/>
                <w:szCs w:val="18"/>
              </w:rPr>
              <w:t>It is the biggest carnival in the world.</w:t>
            </w:r>
          </w:p>
          <w:p w14:paraId="479AED22" w14:textId="12D12BB7" w:rsidR="000B11DC" w:rsidRPr="00C00D15" w:rsidRDefault="000B11DC" w:rsidP="00FB433D">
            <w:pPr>
              <w:rPr>
                <w:rFonts w:asciiTheme="majorHAnsi" w:hAnsiTheme="majorHAnsi" w:cstheme="majorHAnsi"/>
                <w:color w:val="000000" w:themeColor="text1"/>
                <w:sz w:val="20"/>
                <w:szCs w:val="18"/>
              </w:rPr>
            </w:pPr>
          </w:p>
        </w:tc>
        <w:tc>
          <w:tcPr>
            <w:tcW w:w="1258" w:type="dxa"/>
          </w:tcPr>
          <w:p w14:paraId="1D880E0A" w14:textId="77777777" w:rsidR="00FB433D" w:rsidRPr="004F17E2" w:rsidRDefault="00FB433D" w:rsidP="00FB433D">
            <w:pPr>
              <w:rPr>
                <w:rFonts w:asciiTheme="majorHAnsi" w:hAnsiTheme="majorHAnsi" w:cstheme="majorHAnsi"/>
                <w:b/>
                <w:bCs/>
                <w:color w:val="000000" w:themeColor="text1"/>
                <w:sz w:val="18"/>
                <w:szCs w:val="18"/>
              </w:rPr>
            </w:pPr>
          </w:p>
        </w:tc>
        <w:tc>
          <w:tcPr>
            <w:tcW w:w="850" w:type="dxa"/>
          </w:tcPr>
          <w:p w14:paraId="078F6390" w14:textId="77777777" w:rsidR="00FB433D" w:rsidRPr="004F17E2" w:rsidRDefault="00FB433D" w:rsidP="00FB433D">
            <w:pPr>
              <w:rPr>
                <w:rFonts w:asciiTheme="majorHAnsi" w:hAnsiTheme="majorHAnsi" w:cstheme="majorHAnsi"/>
                <w:b/>
                <w:bCs/>
                <w:color w:val="000000" w:themeColor="text1"/>
                <w:sz w:val="18"/>
                <w:szCs w:val="18"/>
              </w:rPr>
            </w:pPr>
          </w:p>
        </w:tc>
        <w:tc>
          <w:tcPr>
            <w:tcW w:w="1116" w:type="dxa"/>
          </w:tcPr>
          <w:p w14:paraId="22EB3B32" w14:textId="77777777" w:rsidR="00FB433D" w:rsidRPr="004F17E2" w:rsidRDefault="00FB433D" w:rsidP="00FB433D">
            <w:pPr>
              <w:rPr>
                <w:rFonts w:asciiTheme="majorHAnsi" w:hAnsiTheme="majorHAnsi" w:cstheme="majorHAnsi"/>
                <w:b/>
                <w:bCs/>
                <w:color w:val="000000" w:themeColor="text1"/>
                <w:sz w:val="18"/>
                <w:szCs w:val="18"/>
              </w:rPr>
            </w:pPr>
          </w:p>
        </w:tc>
        <w:tc>
          <w:tcPr>
            <w:tcW w:w="1142" w:type="dxa"/>
          </w:tcPr>
          <w:p w14:paraId="354AA343" w14:textId="77777777" w:rsidR="00FB433D" w:rsidRPr="004F17E2" w:rsidRDefault="00FB433D" w:rsidP="00FB433D">
            <w:pPr>
              <w:rPr>
                <w:rFonts w:asciiTheme="majorHAnsi" w:hAnsiTheme="majorHAnsi" w:cstheme="majorHAnsi"/>
                <w:b/>
                <w:bCs/>
                <w:color w:val="000000" w:themeColor="text1"/>
                <w:sz w:val="18"/>
                <w:szCs w:val="18"/>
              </w:rPr>
            </w:pPr>
          </w:p>
        </w:tc>
        <w:tc>
          <w:tcPr>
            <w:tcW w:w="1257" w:type="dxa"/>
          </w:tcPr>
          <w:p w14:paraId="0B6620BA" w14:textId="77777777" w:rsidR="00FB433D" w:rsidRPr="004F17E2" w:rsidRDefault="00FB433D" w:rsidP="00FB433D">
            <w:pPr>
              <w:rPr>
                <w:rFonts w:asciiTheme="majorHAnsi" w:hAnsiTheme="majorHAnsi" w:cstheme="majorHAnsi"/>
                <w:b/>
                <w:bCs/>
                <w:color w:val="000000" w:themeColor="text1"/>
                <w:sz w:val="18"/>
                <w:szCs w:val="18"/>
              </w:rPr>
            </w:pPr>
          </w:p>
        </w:tc>
        <w:tc>
          <w:tcPr>
            <w:tcW w:w="1966" w:type="dxa"/>
          </w:tcPr>
          <w:p w14:paraId="68023BCF" w14:textId="77777777" w:rsidR="00FB433D" w:rsidRPr="004F17E2" w:rsidRDefault="00FB433D" w:rsidP="00FB433D">
            <w:pPr>
              <w:rPr>
                <w:rFonts w:asciiTheme="majorHAnsi" w:hAnsiTheme="majorHAnsi" w:cstheme="majorHAnsi"/>
                <w:b/>
                <w:bCs/>
                <w:color w:val="000000" w:themeColor="text1"/>
                <w:sz w:val="18"/>
                <w:szCs w:val="18"/>
              </w:rPr>
            </w:pPr>
          </w:p>
        </w:tc>
        <w:tc>
          <w:tcPr>
            <w:tcW w:w="993" w:type="dxa"/>
          </w:tcPr>
          <w:p w14:paraId="38BD75E7" w14:textId="77777777" w:rsidR="00FB433D" w:rsidRPr="004F17E2" w:rsidRDefault="00FB433D" w:rsidP="00FB433D">
            <w:pPr>
              <w:rPr>
                <w:rFonts w:asciiTheme="majorHAnsi" w:hAnsiTheme="majorHAnsi" w:cstheme="majorHAnsi"/>
                <w:b/>
                <w:bCs/>
                <w:color w:val="000000" w:themeColor="text1"/>
                <w:sz w:val="18"/>
                <w:szCs w:val="18"/>
              </w:rPr>
            </w:pPr>
          </w:p>
        </w:tc>
        <w:tc>
          <w:tcPr>
            <w:tcW w:w="1275" w:type="dxa"/>
          </w:tcPr>
          <w:p w14:paraId="5760E281" w14:textId="77777777" w:rsidR="00FB433D" w:rsidRPr="004F17E2" w:rsidRDefault="00FB433D" w:rsidP="00FB433D">
            <w:pPr>
              <w:rPr>
                <w:rFonts w:asciiTheme="majorHAnsi" w:hAnsiTheme="majorHAnsi" w:cstheme="majorHAnsi"/>
                <w:b/>
                <w:bCs/>
                <w:color w:val="000000" w:themeColor="text1"/>
                <w:sz w:val="18"/>
                <w:szCs w:val="18"/>
              </w:rPr>
            </w:pPr>
          </w:p>
        </w:tc>
      </w:tr>
      <w:tr w:rsidR="00FB433D" w:rsidRPr="00D36B6D" w14:paraId="2BB4494E" w14:textId="77777777" w:rsidTr="00C00D15">
        <w:tc>
          <w:tcPr>
            <w:tcW w:w="4106" w:type="dxa"/>
          </w:tcPr>
          <w:p w14:paraId="7BAC3DAA" w14:textId="77777777" w:rsidR="00FB433D" w:rsidRPr="00C00D15" w:rsidRDefault="00FB433D" w:rsidP="00FB433D">
            <w:pPr>
              <w:rPr>
                <w:rFonts w:asciiTheme="majorHAnsi" w:hAnsiTheme="majorHAnsi" w:cstheme="majorHAnsi"/>
                <w:color w:val="000000" w:themeColor="text1"/>
                <w:sz w:val="20"/>
                <w:szCs w:val="18"/>
              </w:rPr>
            </w:pPr>
            <w:r w:rsidRPr="00C00D15">
              <w:rPr>
                <w:rFonts w:asciiTheme="majorHAnsi" w:hAnsiTheme="majorHAnsi" w:cstheme="majorHAnsi"/>
                <w:color w:val="000000" w:themeColor="text1"/>
                <w:sz w:val="20"/>
                <w:szCs w:val="18"/>
              </w:rPr>
              <w:t>This festival takes place in September but people believe that it starts in October</w:t>
            </w:r>
          </w:p>
        </w:tc>
        <w:tc>
          <w:tcPr>
            <w:tcW w:w="1258" w:type="dxa"/>
          </w:tcPr>
          <w:p w14:paraId="19C69B2C" w14:textId="77777777" w:rsidR="00FB433D" w:rsidRPr="004F17E2" w:rsidRDefault="00FB433D" w:rsidP="00FB433D">
            <w:pPr>
              <w:rPr>
                <w:rFonts w:asciiTheme="majorHAnsi" w:hAnsiTheme="majorHAnsi" w:cstheme="majorHAnsi"/>
                <w:b/>
                <w:bCs/>
                <w:color w:val="000000" w:themeColor="text1"/>
                <w:sz w:val="18"/>
                <w:szCs w:val="18"/>
              </w:rPr>
            </w:pPr>
          </w:p>
        </w:tc>
        <w:tc>
          <w:tcPr>
            <w:tcW w:w="850" w:type="dxa"/>
          </w:tcPr>
          <w:p w14:paraId="733B9690" w14:textId="77777777" w:rsidR="00FB433D" w:rsidRPr="004F17E2" w:rsidRDefault="00FB433D" w:rsidP="00FB433D">
            <w:pPr>
              <w:rPr>
                <w:rFonts w:asciiTheme="majorHAnsi" w:hAnsiTheme="majorHAnsi" w:cstheme="majorHAnsi"/>
                <w:b/>
                <w:bCs/>
                <w:color w:val="000000" w:themeColor="text1"/>
                <w:sz w:val="18"/>
                <w:szCs w:val="18"/>
              </w:rPr>
            </w:pPr>
          </w:p>
        </w:tc>
        <w:tc>
          <w:tcPr>
            <w:tcW w:w="1116" w:type="dxa"/>
          </w:tcPr>
          <w:p w14:paraId="500BF943" w14:textId="77777777" w:rsidR="00FB433D" w:rsidRPr="004F17E2" w:rsidRDefault="00FB433D" w:rsidP="00FB433D">
            <w:pPr>
              <w:rPr>
                <w:rFonts w:asciiTheme="majorHAnsi" w:hAnsiTheme="majorHAnsi" w:cstheme="majorHAnsi"/>
                <w:b/>
                <w:bCs/>
                <w:color w:val="000000" w:themeColor="text1"/>
                <w:sz w:val="18"/>
                <w:szCs w:val="18"/>
              </w:rPr>
            </w:pPr>
          </w:p>
        </w:tc>
        <w:tc>
          <w:tcPr>
            <w:tcW w:w="1142" w:type="dxa"/>
          </w:tcPr>
          <w:p w14:paraId="76666F5B" w14:textId="77777777" w:rsidR="00FB433D" w:rsidRPr="004F17E2" w:rsidRDefault="00FB433D" w:rsidP="00FB433D">
            <w:pPr>
              <w:rPr>
                <w:rFonts w:asciiTheme="majorHAnsi" w:hAnsiTheme="majorHAnsi" w:cstheme="majorHAnsi"/>
                <w:b/>
                <w:bCs/>
                <w:color w:val="000000" w:themeColor="text1"/>
                <w:sz w:val="18"/>
                <w:szCs w:val="18"/>
              </w:rPr>
            </w:pPr>
          </w:p>
        </w:tc>
        <w:tc>
          <w:tcPr>
            <w:tcW w:w="1257" w:type="dxa"/>
          </w:tcPr>
          <w:p w14:paraId="52CAE51A" w14:textId="77777777" w:rsidR="00FB433D" w:rsidRPr="004F17E2" w:rsidRDefault="00FB433D" w:rsidP="00FB433D">
            <w:pPr>
              <w:rPr>
                <w:rFonts w:asciiTheme="majorHAnsi" w:hAnsiTheme="majorHAnsi" w:cstheme="majorHAnsi"/>
                <w:b/>
                <w:bCs/>
                <w:color w:val="000000" w:themeColor="text1"/>
                <w:sz w:val="18"/>
                <w:szCs w:val="18"/>
              </w:rPr>
            </w:pPr>
          </w:p>
        </w:tc>
        <w:tc>
          <w:tcPr>
            <w:tcW w:w="1966" w:type="dxa"/>
          </w:tcPr>
          <w:p w14:paraId="4CC3F7C7" w14:textId="77777777" w:rsidR="00FB433D" w:rsidRPr="004F17E2" w:rsidRDefault="00FB433D" w:rsidP="00FB433D">
            <w:pPr>
              <w:rPr>
                <w:rFonts w:asciiTheme="majorHAnsi" w:hAnsiTheme="majorHAnsi" w:cstheme="majorHAnsi"/>
                <w:b/>
                <w:bCs/>
                <w:color w:val="000000" w:themeColor="text1"/>
                <w:sz w:val="18"/>
                <w:szCs w:val="18"/>
              </w:rPr>
            </w:pPr>
          </w:p>
        </w:tc>
        <w:tc>
          <w:tcPr>
            <w:tcW w:w="993" w:type="dxa"/>
          </w:tcPr>
          <w:p w14:paraId="15056543" w14:textId="77777777" w:rsidR="00FB433D" w:rsidRPr="004F17E2" w:rsidRDefault="00FB433D" w:rsidP="00FB433D">
            <w:pPr>
              <w:rPr>
                <w:rFonts w:asciiTheme="majorHAnsi" w:hAnsiTheme="majorHAnsi" w:cstheme="majorHAnsi"/>
                <w:b/>
                <w:bCs/>
                <w:color w:val="000000" w:themeColor="text1"/>
                <w:sz w:val="18"/>
                <w:szCs w:val="18"/>
              </w:rPr>
            </w:pPr>
          </w:p>
        </w:tc>
        <w:tc>
          <w:tcPr>
            <w:tcW w:w="1275" w:type="dxa"/>
          </w:tcPr>
          <w:p w14:paraId="0B0A7843" w14:textId="77777777" w:rsidR="00FB433D" w:rsidRPr="004F17E2" w:rsidRDefault="00FB433D" w:rsidP="00FB433D">
            <w:pPr>
              <w:rPr>
                <w:rFonts w:asciiTheme="majorHAnsi" w:hAnsiTheme="majorHAnsi" w:cstheme="majorHAnsi"/>
                <w:b/>
                <w:bCs/>
                <w:color w:val="000000" w:themeColor="text1"/>
                <w:sz w:val="18"/>
                <w:szCs w:val="18"/>
              </w:rPr>
            </w:pPr>
          </w:p>
        </w:tc>
      </w:tr>
      <w:tr w:rsidR="00FB433D" w:rsidRPr="00D36B6D" w14:paraId="03299357" w14:textId="77777777" w:rsidTr="00C00D15">
        <w:tc>
          <w:tcPr>
            <w:tcW w:w="4106" w:type="dxa"/>
          </w:tcPr>
          <w:p w14:paraId="4857AECD" w14:textId="77777777" w:rsidR="00FB433D" w:rsidRPr="00C00D15" w:rsidRDefault="00FB433D" w:rsidP="00FB433D">
            <w:pPr>
              <w:rPr>
                <w:rFonts w:asciiTheme="majorHAnsi" w:hAnsiTheme="majorHAnsi" w:cstheme="majorHAnsi"/>
                <w:color w:val="000000" w:themeColor="text1"/>
                <w:sz w:val="20"/>
                <w:szCs w:val="18"/>
              </w:rPr>
            </w:pPr>
            <w:r w:rsidRPr="00C00D15">
              <w:rPr>
                <w:rFonts w:asciiTheme="majorHAnsi" w:hAnsiTheme="majorHAnsi" w:cstheme="majorHAnsi"/>
                <w:color w:val="000000" w:themeColor="text1"/>
                <w:sz w:val="20"/>
                <w:szCs w:val="18"/>
              </w:rPr>
              <w:t xml:space="preserve">Bulls run on the streets and people try to avoid them. </w:t>
            </w:r>
          </w:p>
          <w:p w14:paraId="3E6CFA32" w14:textId="324CD36C" w:rsidR="00C00D15" w:rsidRPr="00C00D15" w:rsidRDefault="00C00D15" w:rsidP="00FB433D">
            <w:pPr>
              <w:rPr>
                <w:rFonts w:asciiTheme="majorHAnsi" w:hAnsiTheme="majorHAnsi" w:cstheme="majorHAnsi"/>
                <w:color w:val="000000" w:themeColor="text1"/>
                <w:sz w:val="20"/>
                <w:szCs w:val="18"/>
              </w:rPr>
            </w:pPr>
          </w:p>
        </w:tc>
        <w:tc>
          <w:tcPr>
            <w:tcW w:w="1258" w:type="dxa"/>
          </w:tcPr>
          <w:p w14:paraId="75C7273A" w14:textId="77777777" w:rsidR="00FB433D" w:rsidRPr="004F17E2" w:rsidRDefault="00FB433D" w:rsidP="00FB433D">
            <w:pPr>
              <w:rPr>
                <w:rFonts w:asciiTheme="majorHAnsi" w:hAnsiTheme="majorHAnsi" w:cstheme="majorHAnsi"/>
                <w:b/>
                <w:bCs/>
                <w:color w:val="000000" w:themeColor="text1"/>
                <w:sz w:val="18"/>
                <w:szCs w:val="18"/>
              </w:rPr>
            </w:pPr>
          </w:p>
        </w:tc>
        <w:tc>
          <w:tcPr>
            <w:tcW w:w="850" w:type="dxa"/>
          </w:tcPr>
          <w:p w14:paraId="7438DED1" w14:textId="77777777" w:rsidR="00FB433D" w:rsidRPr="004F17E2" w:rsidRDefault="00FB433D" w:rsidP="00FB433D">
            <w:pPr>
              <w:rPr>
                <w:rFonts w:asciiTheme="majorHAnsi" w:hAnsiTheme="majorHAnsi" w:cstheme="majorHAnsi"/>
                <w:b/>
                <w:bCs/>
                <w:color w:val="000000" w:themeColor="text1"/>
                <w:sz w:val="18"/>
                <w:szCs w:val="18"/>
              </w:rPr>
            </w:pPr>
          </w:p>
        </w:tc>
        <w:tc>
          <w:tcPr>
            <w:tcW w:w="1116" w:type="dxa"/>
          </w:tcPr>
          <w:p w14:paraId="44C8F6C8" w14:textId="77777777" w:rsidR="00FB433D" w:rsidRPr="004F17E2" w:rsidRDefault="00FB433D" w:rsidP="00FB433D">
            <w:pPr>
              <w:rPr>
                <w:rFonts w:asciiTheme="majorHAnsi" w:hAnsiTheme="majorHAnsi" w:cstheme="majorHAnsi"/>
                <w:b/>
                <w:bCs/>
                <w:color w:val="000000" w:themeColor="text1"/>
                <w:sz w:val="18"/>
                <w:szCs w:val="18"/>
              </w:rPr>
            </w:pPr>
          </w:p>
        </w:tc>
        <w:tc>
          <w:tcPr>
            <w:tcW w:w="1142" w:type="dxa"/>
          </w:tcPr>
          <w:p w14:paraId="6CB01E0F" w14:textId="77777777" w:rsidR="00FB433D" w:rsidRPr="004F17E2" w:rsidRDefault="00FB433D" w:rsidP="00FB433D">
            <w:pPr>
              <w:rPr>
                <w:rFonts w:asciiTheme="majorHAnsi" w:hAnsiTheme="majorHAnsi" w:cstheme="majorHAnsi"/>
                <w:b/>
                <w:bCs/>
                <w:color w:val="000000" w:themeColor="text1"/>
                <w:sz w:val="18"/>
                <w:szCs w:val="18"/>
              </w:rPr>
            </w:pPr>
          </w:p>
        </w:tc>
        <w:tc>
          <w:tcPr>
            <w:tcW w:w="1257" w:type="dxa"/>
          </w:tcPr>
          <w:p w14:paraId="3B7E29A0" w14:textId="77777777" w:rsidR="00FB433D" w:rsidRPr="004F17E2" w:rsidRDefault="00FB433D" w:rsidP="00FB433D">
            <w:pPr>
              <w:rPr>
                <w:rFonts w:asciiTheme="majorHAnsi" w:hAnsiTheme="majorHAnsi" w:cstheme="majorHAnsi"/>
                <w:b/>
                <w:bCs/>
                <w:color w:val="000000" w:themeColor="text1"/>
                <w:sz w:val="18"/>
                <w:szCs w:val="18"/>
              </w:rPr>
            </w:pPr>
          </w:p>
        </w:tc>
        <w:tc>
          <w:tcPr>
            <w:tcW w:w="1966" w:type="dxa"/>
          </w:tcPr>
          <w:p w14:paraId="720FA27C" w14:textId="77777777" w:rsidR="00FB433D" w:rsidRPr="004F17E2" w:rsidRDefault="00FB433D" w:rsidP="00FB433D">
            <w:pPr>
              <w:rPr>
                <w:rFonts w:asciiTheme="majorHAnsi" w:hAnsiTheme="majorHAnsi" w:cstheme="majorHAnsi"/>
                <w:b/>
                <w:bCs/>
                <w:color w:val="000000" w:themeColor="text1"/>
                <w:sz w:val="18"/>
                <w:szCs w:val="18"/>
              </w:rPr>
            </w:pPr>
          </w:p>
        </w:tc>
        <w:tc>
          <w:tcPr>
            <w:tcW w:w="993" w:type="dxa"/>
          </w:tcPr>
          <w:p w14:paraId="5CD95433" w14:textId="77777777" w:rsidR="00FB433D" w:rsidRPr="004F17E2" w:rsidRDefault="00FB433D" w:rsidP="00FB433D">
            <w:pPr>
              <w:rPr>
                <w:rFonts w:asciiTheme="majorHAnsi" w:hAnsiTheme="majorHAnsi" w:cstheme="majorHAnsi"/>
                <w:b/>
                <w:bCs/>
                <w:color w:val="000000" w:themeColor="text1"/>
                <w:sz w:val="18"/>
                <w:szCs w:val="18"/>
              </w:rPr>
            </w:pPr>
          </w:p>
        </w:tc>
        <w:tc>
          <w:tcPr>
            <w:tcW w:w="1275" w:type="dxa"/>
          </w:tcPr>
          <w:p w14:paraId="18800AC3" w14:textId="77777777" w:rsidR="00FB433D" w:rsidRPr="004F17E2" w:rsidRDefault="00FB433D" w:rsidP="00FB433D">
            <w:pPr>
              <w:rPr>
                <w:rFonts w:asciiTheme="majorHAnsi" w:hAnsiTheme="majorHAnsi" w:cstheme="majorHAnsi"/>
                <w:b/>
                <w:bCs/>
                <w:color w:val="000000" w:themeColor="text1"/>
                <w:sz w:val="18"/>
                <w:szCs w:val="18"/>
              </w:rPr>
            </w:pPr>
          </w:p>
        </w:tc>
      </w:tr>
      <w:tr w:rsidR="00FB433D" w:rsidRPr="00D36B6D" w14:paraId="1329E4CA" w14:textId="77777777" w:rsidTr="00C00D15">
        <w:tc>
          <w:tcPr>
            <w:tcW w:w="4106" w:type="dxa"/>
          </w:tcPr>
          <w:p w14:paraId="4A8E34A6" w14:textId="77777777" w:rsidR="00FB433D" w:rsidRPr="00C00D15" w:rsidRDefault="00FB433D" w:rsidP="00FB433D">
            <w:pPr>
              <w:rPr>
                <w:rFonts w:asciiTheme="majorHAnsi" w:hAnsiTheme="majorHAnsi" w:cstheme="majorHAnsi"/>
                <w:color w:val="000000" w:themeColor="text1"/>
                <w:sz w:val="20"/>
                <w:szCs w:val="18"/>
              </w:rPr>
            </w:pPr>
            <w:r w:rsidRPr="00C00D15">
              <w:rPr>
                <w:rFonts w:asciiTheme="majorHAnsi" w:hAnsiTheme="majorHAnsi" w:cstheme="majorHAnsi"/>
                <w:color w:val="000000" w:themeColor="text1"/>
                <w:sz w:val="20"/>
                <w:szCs w:val="18"/>
              </w:rPr>
              <w:t xml:space="preserve">It is like a food fight. Tomatoes are very common. </w:t>
            </w:r>
          </w:p>
          <w:p w14:paraId="6D06226E" w14:textId="368940F8" w:rsidR="000B11DC" w:rsidRPr="00C00D15" w:rsidRDefault="000B11DC" w:rsidP="00FB433D">
            <w:pPr>
              <w:rPr>
                <w:rFonts w:asciiTheme="majorHAnsi" w:hAnsiTheme="majorHAnsi" w:cstheme="majorHAnsi"/>
                <w:color w:val="000000" w:themeColor="text1"/>
                <w:sz w:val="20"/>
                <w:szCs w:val="18"/>
              </w:rPr>
            </w:pPr>
          </w:p>
        </w:tc>
        <w:tc>
          <w:tcPr>
            <w:tcW w:w="1258" w:type="dxa"/>
          </w:tcPr>
          <w:p w14:paraId="1F63CE27" w14:textId="77777777" w:rsidR="00FB433D" w:rsidRPr="004F17E2" w:rsidRDefault="00FB433D" w:rsidP="00FB433D">
            <w:pPr>
              <w:rPr>
                <w:rFonts w:asciiTheme="majorHAnsi" w:hAnsiTheme="majorHAnsi" w:cstheme="majorHAnsi"/>
                <w:b/>
                <w:bCs/>
                <w:color w:val="000000" w:themeColor="text1"/>
                <w:sz w:val="18"/>
                <w:szCs w:val="18"/>
              </w:rPr>
            </w:pPr>
          </w:p>
        </w:tc>
        <w:tc>
          <w:tcPr>
            <w:tcW w:w="850" w:type="dxa"/>
          </w:tcPr>
          <w:p w14:paraId="52E85FD8" w14:textId="77777777" w:rsidR="00FB433D" w:rsidRPr="004F17E2" w:rsidRDefault="00FB433D" w:rsidP="00FB433D">
            <w:pPr>
              <w:rPr>
                <w:rFonts w:asciiTheme="majorHAnsi" w:hAnsiTheme="majorHAnsi" w:cstheme="majorHAnsi"/>
                <w:b/>
                <w:bCs/>
                <w:color w:val="000000" w:themeColor="text1"/>
                <w:sz w:val="18"/>
                <w:szCs w:val="18"/>
              </w:rPr>
            </w:pPr>
          </w:p>
        </w:tc>
        <w:tc>
          <w:tcPr>
            <w:tcW w:w="1116" w:type="dxa"/>
          </w:tcPr>
          <w:p w14:paraId="37B1CBB8" w14:textId="77777777" w:rsidR="00FB433D" w:rsidRPr="004F17E2" w:rsidRDefault="00FB433D" w:rsidP="00FB433D">
            <w:pPr>
              <w:rPr>
                <w:rFonts w:asciiTheme="majorHAnsi" w:hAnsiTheme="majorHAnsi" w:cstheme="majorHAnsi"/>
                <w:b/>
                <w:bCs/>
                <w:color w:val="000000" w:themeColor="text1"/>
                <w:sz w:val="18"/>
                <w:szCs w:val="18"/>
              </w:rPr>
            </w:pPr>
          </w:p>
        </w:tc>
        <w:tc>
          <w:tcPr>
            <w:tcW w:w="1142" w:type="dxa"/>
          </w:tcPr>
          <w:p w14:paraId="3AE11B0D" w14:textId="77777777" w:rsidR="00FB433D" w:rsidRPr="004F17E2" w:rsidRDefault="00FB433D" w:rsidP="00FB433D">
            <w:pPr>
              <w:rPr>
                <w:rFonts w:asciiTheme="majorHAnsi" w:hAnsiTheme="majorHAnsi" w:cstheme="majorHAnsi"/>
                <w:b/>
                <w:bCs/>
                <w:color w:val="000000" w:themeColor="text1"/>
                <w:sz w:val="18"/>
                <w:szCs w:val="18"/>
              </w:rPr>
            </w:pPr>
          </w:p>
        </w:tc>
        <w:tc>
          <w:tcPr>
            <w:tcW w:w="1257" w:type="dxa"/>
          </w:tcPr>
          <w:p w14:paraId="68D786F4" w14:textId="77777777" w:rsidR="00FB433D" w:rsidRPr="004F17E2" w:rsidRDefault="00FB433D" w:rsidP="00FB433D">
            <w:pPr>
              <w:rPr>
                <w:rFonts w:asciiTheme="majorHAnsi" w:hAnsiTheme="majorHAnsi" w:cstheme="majorHAnsi"/>
                <w:b/>
                <w:bCs/>
                <w:color w:val="000000" w:themeColor="text1"/>
                <w:sz w:val="18"/>
                <w:szCs w:val="18"/>
              </w:rPr>
            </w:pPr>
          </w:p>
        </w:tc>
        <w:tc>
          <w:tcPr>
            <w:tcW w:w="1966" w:type="dxa"/>
          </w:tcPr>
          <w:p w14:paraId="2F61388D" w14:textId="77777777" w:rsidR="00FB433D" w:rsidRPr="004F17E2" w:rsidRDefault="00FB433D" w:rsidP="00FB433D">
            <w:pPr>
              <w:rPr>
                <w:rFonts w:asciiTheme="majorHAnsi" w:hAnsiTheme="majorHAnsi" w:cstheme="majorHAnsi"/>
                <w:b/>
                <w:bCs/>
                <w:color w:val="000000" w:themeColor="text1"/>
                <w:sz w:val="18"/>
                <w:szCs w:val="18"/>
              </w:rPr>
            </w:pPr>
          </w:p>
        </w:tc>
        <w:tc>
          <w:tcPr>
            <w:tcW w:w="993" w:type="dxa"/>
          </w:tcPr>
          <w:p w14:paraId="3FC34101" w14:textId="77777777" w:rsidR="00FB433D" w:rsidRPr="004F17E2" w:rsidRDefault="00FB433D" w:rsidP="00FB433D">
            <w:pPr>
              <w:rPr>
                <w:rFonts w:asciiTheme="majorHAnsi" w:hAnsiTheme="majorHAnsi" w:cstheme="majorHAnsi"/>
                <w:b/>
                <w:bCs/>
                <w:color w:val="000000" w:themeColor="text1"/>
                <w:sz w:val="18"/>
                <w:szCs w:val="18"/>
              </w:rPr>
            </w:pPr>
          </w:p>
        </w:tc>
        <w:tc>
          <w:tcPr>
            <w:tcW w:w="1275" w:type="dxa"/>
          </w:tcPr>
          <w:p w14:paraId="40A19DA7" w14:textId="77777777" w:rsidR="00FB433D" w:rsidRPr="004F17E2" w:rsidRDefault="00FB433D" w:rsidP="00FB433D">
            <w:pPr>
              <w:rPr>
                <w:rFonts w:asciiTheme="majorHAnsi" w:hAnsiTheme="majorHAnsi" w:cstheme="majorHAnsi"/>
                <w:b/>
                <w:bCs/>
                <w:color w:val="000000" w:themeColor="text1"/>
                <w:sz w:val="18"/>
                <w:szCs w:val="18"/>
              </w:rPr>
            </w:pPr>
          </w:p>
        </w:tc>
      </w:tr>
      <w:tr w:rsidR="00FB433D" w:rsidRPr="00D36B6D" w14:paraId="6A1F2FCB" w14:textId="77777777" w:rsidTr="00C00D15">
        <w:tc>
          <w:tcPr>
            <w:tcW w:w="4106" w:type="dxa"/>
          </w:tcPr>
          <w:p w14:paraId="493ADA0C" w14:textId="77777777" w:rsidR="00FB433D" w:rsidRPr="00C00D15" w:rsidRDefault="00FB433D" w:rsidP="00FB433D">
            <w:pPr>
              <w:rPr>
                <w:rFonts w:asciiTheme="majorHAnsi" w:hAnsiTheme="majorHAnsi" w:cstheme="majorHAnsi"/>
                <w:color w:val="000000" w:themeColor="text1"/>
                <w:sz w:val="20"/>
                <w:szCs w:val="18"/>
              </w:rPr>
            </w:pPr>
            <w:r w:rsidRPr="00C00D15">
              <w:rPr>
                <w:rFonts w:asciiTheme="majorHAnsi" w:hAnsiTheme="majorHAnsi" w:cstheme="majorHAnsi"/>
                <w:color w:val="000000" w:themeColor="text1"/>
                <w:sz w:val="20"/>
                <w:szCs w:val="18"/>
              </w:rPr>
              <w:t>The most important thing in this festivity is the clothing</w:t>
            </w:r>
          </w:p>
        </w:tc>
        <w:tc>
          <w:tcPr>
            <w:tcW w:w="1258" w:type="dxa"/>
          </w:tcPr>
          <w:p w14:paraId="71CBCED4" w14:textId="77777777" w:rsidR="00FB433D" w:rsidRPr="004F17E2" w:rsidRDefault="00FB433D" w:rsidP="00FB433D">
            <w:pPr>
              <w:rPr>
                <w:rFonts w:asciiTheme="majorHAnsi" w:hAnsiTheme="majorHAnsi" w:cstheme="majorHAnsi"/>
                <w:b/>
                <w:bCs/>
                <w:color w:val="000000" w:themeColor="text1"/>
                <w:sz w:val="18"/>
                <w:szCs w:val="18"/>
              </w:rPr>
            </w:pPr>
          </w:p>
        </w:tc>
        <w:tc>
          <w:tcPr>
            <w:tcW w:w="850" w:type="dxa"/>
          </w:tcPr>
          <w:p w14:paraId="32CA9E5E" w14:textId="77777777" w:rsidR="00FB433D" w:rsidRPr="004F17E2" w:rsidRDefault="00FB433D" w:rsidP="00FB433D">
            <w:pPr>
              <w:rPr>
                <w:rFonts w:asciiTheme="majorHAnsi" w:hAnsiTheme="majorHAnsi" w:cstheme="majorHAnsi"/>
                <w:b/>
                <w:bCs/>
                <w:color w:val="000000" w:themeColor="text1"/>
                <w:sz w:val="18"/>
                <w:szCs w:val="18"/>
              </w:rPr>
            </w:pPr>
          </w:p>
        </w:tc>
        <w:tc>
          <w:tcPr>
            <w:tcW w:w="1116" w:type="dxa"/>
          </w:tcPr>
          <w:p w14:paraId="222A3FA9" w14:textId="77777777" w:rsidR="00FB433D" w:rsidRPr="004F17E2" w:rsidRDefault="00FB433D" w:rsidP="00FB433D">
            <w:pPr>
              <w:rPr>
                <w:rFonts w:asciiTheme="majorHAnsi" w:hAnsiTheme="majorHAnsi" w:cstheme="majorHAnsi"/>
                <w:b/>
                <w:bCs/>
                <w:color w:val="000000" w:themeColor="text1"/>
                <w:sz w:val="18"/>
                <w:szCs w:val="18"/>
              </w:rPr>
            </w:pPr>
          </w:p>
        </w:tc>
        <w:tc>
          <w:tcPr>
            <w:tcW w:w="1142" w:type="dxa"/>
          </w:tcPr>
          <w:p w14:paraId="49D9031F" w14:textId="77777777" w:rsidR="00FB433D" w:rsidRPr="004F17E2" w:rsidRDefault="00FB433D" w:rsidP="00FB433D">
            <w:pPr>
              <w:rPr>
                <w:rFonts w:asciiTheme="majorHAnsi" w:hAnsiTheme="majorHAnsi" w:cstheme="majorHAnsi"/>
                <w:b/>
                <w:bCs/>
                <w:color w:val="000000" w:themeColor="text1"/>
                <w:sz w:val="18"/>
                <w:szCs w:val="18"/>
              </w:rPr>
            </w:pPr>
          </w:p>
        </w:tc>
        <w:tc>
          <w:tcPr>
            <w:tcW w:w="1257" w:type="dxa"/>
          </w:tcPr>
          <w:p w14:paraId="2559961A" w14:textId="77777777" w:rsidR="00FB433D" w:rsidRPr="004F17E2" w:rsidRDefault="00FB433D" w:rsidP="00FB433D">
            <w:pPr>
              <w:rPr>
                <w:rFonts w:asciiTheme="majorHAnsi" w:hAnsiTheme="majorHAnsi" w:cstheme="majorHAnsi"/>
                <w:b/>
                <w:bCs/>
                <w:color w:val="000000" w:themeColor="text1"/>
                <w:sz w:val="18"/>
                <w:szCs w:val="18"/>
              </w:rPr>
            </w:pPr>
          </w:p>
        </w:tc>
        <w:tc>
          <w:tcPr>
            <w:tcW w:w="1966" w:type="dxa"/>
          </w:tcPr>
          <w:p w14:paraId="78E0351D" w14:textId="77777777" w:rsidR="00FB433D" w:rsidRPr="004F17E2" w:rsidRDefault="00FB433D" w:rsidP="00FB433D">
            <w:pPr>
              <w:rPr>
                <w:rFonts w:asciiTheme="majorHAnsi" w:hAnsiTheme="majorHAnsi" w:cstheme="majorHAnsi"/>
                <w:b/>
                <w:bCs/>
                <w:color w:val="000000" w:themeColor="text1"/>
                <w:sz w:val="18"/>
                <w:szCs w:val="18"/>
              </w:rPr>
            </w:pPr>
          </w:p>
        </w:tc>
        <w:tc>
          <w:tcPr>
            <w:tcW w:w="993" w:type="dxa"/>
          </w:tcPr>
          <w:p w14:paraId="4C62994A" w14:textId="77777777" w:rsidR="00FB433D" w:rsidRPr="004F17E2" w:rsidRDefault="00FB433D" w:rsidP="00FB433D">
            <w:pPr>
              <w:rPr>
                <w:rFonts w:asciiTheme="majorHAnsi" w:hAnsiTheme="majorHAnsi" w:cstheme="majorHAnsi"/>
                <w:b/>
                <w:bCs/>
                <w:color w:val="000000" w:themeColor="text1"/>
                <w:sz w:val="18"/>
                <w:szCs w:val="18"/>
              </w:rPr>
            </w:pPr>
          </w:p>
        </w:tc>
        <w:tc>
          <w:tcPr>
            <w:tcW w:w="1275" w:type="dxa"/>
          </w:tcPr>
          <w:p w14:paraId="7D9F7A2E" w14:textId="77777777" w:rsidR="00FB433D" w:rsidRPr="004F17E2" w:rsidRDefault="00FB433D" w:rsidP="00FB433D">
            <w:pPr>
              <w:rPr>
                <w:rFonts w:asciiTheme="majorHAnsi" w:hAnsiTheme="majorHAnsi" w:cstheme="majorHAnsi"/>
                <w:b/>
                <w:bCs/>
                <w:color w:val="000000" w:themeColor="text1"/>
                <w:sz w:val="18"/>
                <w:szCs w:val="18"/>
              </w:rPr>
            </w:pPr>
          </w:p>
        </w:tc>
      </w:tr>
      <w:tr w:rsidR="00FB433D" w:rsidRPr="00D36B6D" w14:paraId="5972E73A" w14:textId="77777777" w:rsidTr="00C00D15">
        <w:tc>
          <w:tcPr>
            <w:tcW w:w="4106" w:type="dxa"/>
          </w:tcPr>
          <w:p w14:paraId="49796CF7" w14:textId="77777777" w:rsidR="00FB433D" w:rsidRPr="00C00D15" w:rsidRDefault="00FB433D" w:rsidP="00FB433D">
            <w:pPr>
              <w:rPr>
                <w:rFonts w:asciiTheme="majorHAnsi" w:hAnsiTheme="majorHAnsi" w:cstheme="majorHAnsi"/>
                <w:color w:val="000000" w:themeColor="text1"/>
                <w:sz w:val="20"/>
                <w:szCs w:val="18"/>
              </w:rPr>
            </w:pPr>
            <w:r w:rsidRPr="00C00D15">
              <w:rPr>
                <w:rFonts w:asciiTheme="majorHAnsi" w:hAnsiTheme="majorHAnsi" w:cstheme="majorHAnsi"/>
                <w:color w:val="000000" w:themeColor="text1"/>
                <w:sz w:val="20"/>
                <w:szCs w:val="18"/>
              </w:rPr>
              <w:t xml:space="preserve">This carnival is from Europe and it is one of the most elegant in the world. </w:t>
            </w:r>
          </w:p>
        </w:tc>
        <w:tc>
          <w:tcPr>
            <w:tcW w:w="1258" w:type="dxa"/>
          </w:tcPr>
          <w:p w14:paraId="525620FD" w14:textId="77777777" w:rsidR="00FB433D" w:rsidRPr="004F17E2" w:rsidRDefault="00FB433D" w:rsidP="00FB433D">
            <w:pPr>
              <w:rPr>
                <w:rFonts w:asciiTheme="majorHAnsi" w:hAnsiTheme="majorHAnsi" w:cstheme="majorHAnsi"/>
                <w:b/>
                <w:bCs/>
                <w:color w:val="000000" w:themeColor="text1"/>
                <w:sz w:val="18"/>
                <w:szCs w:val="18"/>
              </w:rPr>
            </w:pPr>
          </w:p>
        </w:tc>
        <w:tc>
          <w:tcPr>
            <w:tcW w:w="850" w:type="dxa"/>
          </w:tcPr>
          <w:p w14:paraId="4D3C5AE8" w14:textId="77777777" w:rsidR="00FB433D" w:rsidRPr="004F17E2" w:rsidRDefault="00FB433D" w:rsidP="00FB433D">
            <w:pPr>
              <w:rPr>
                <w:rFonts w:asciiTheme="majorHAnsi" w:hAnsiTheme="majorHAnsi" w:cstheme="majorHAnsi"/>
                <w:b/>
                <w:bCs/>
                <w:color w:val="000000" w:themeColor="text1"/>
                <w:sz w:val="18"/>
                <w:szCs w:val="18"/>
              </w:rPr>
            </w:pPr>
          </w:p>
        </w:tc>
        <w:tc>
          <w:tcPr>
            <w:tcW w:w="1116" w:type="dxa"/>
          </w:tcPr>
          <w:p w14:paraId="1F785DAF" w14:textId="77777777" w:rsidR="00FB433D" w:rsidRPr="004F17E2" w:rsidRDefault="00FB433D" w:rsidP="00FB433D">
            <w:pPr>
              <w:rPr>
                <w:rFonts w:asciiTheme="majorHAnsi" w:hAnsiTheme="majorHAnsi" w:cstheme="majorHAnsi"/>
                <w:b/>
                <w:bCs/>
                <w:color w:val="000000" w:themeColor="text1"/>
                <w:sz w:val="18"/>
                <w:szCs w:val="18"/>
              </w:rPr>
            </w:pPr>
          </w:p>
        </w:tc>
        <w:tc>
          <w:tcPr>
            <w:tcW w:w="1142" w:type="dxa"/>
          </w:tcPr>
          <w:p w14:paraId="67AECF86" w14:textId="77777777" w:rsidR="00FB433D" w:rsidRPr="004F17E2" w:rsidRDefault="00FB433D" w:rsidP="00FB433D">
            <w:pPr>
              <w:rPr>
                <w:rFonts w:asciiTheme="majorHAnsi" w:hAnsiTheme="majorHAnsi" w:cstheme="majorHAnsi"/>
                <w:b/>
                <w:bCs/>
                <w:color w:val="000000" w:themeColor="text1"/>
                <w:sz w:val="18"/>
                <w:szCs w:val="18"/>
              </w:rPr>
            </w:pPr>
          </w:p>
        </w:tc>
        <w:tc>
          <w:tcPr>
            <w:tcW w:w="1257" w:type="dxa"/>
          </w:tcPr>
          <w:p w14:paraId="385C366D" w14:textId="77777777" w:rsidR="00FB433D" w:rsidRPr="004F17E2" w:rsidRDefault="00FB433D" w:rsidP="00FB433D">
            <w:pPr>
              <w:rPr>
                <w:rFonts w:asciiTheme="majorHAnsi" w:hAnsiTheme="majorHAnsi" w:cstheme="majorHAnsi"/>
                <w:b/>
                <w:bCs/>
                <w:color w:val="000000" w:themeColor="text1"/>
                <w:sz w:val="18"/>
                <w:szCs w:val="18"/>
              </w:rPr>
            </w:pPr>
          </w:p>
        </w:tc>
        <w:tc>
          <w:tcPr>
            <w:tcW w:w="1966" w:type="dxa"/>
          </w:tcPr>
          <w:p w14:paraId="44A0B8E8" w14:textId="77777777" w:rsidR="00FB433D" w:rsidRPr="004F17E2" w:rsidRDefault="00FB433D" w:rsidP="00FB433D">
            <w:pPr>
              <w:rPr>
                <w:rFonts w:asciiTheme="majorHAnsi" w:hAnsiTheme="majorHAnsi" w:cstheme="majorHAnsi"/>
                <w:b/>
                <w:bCs/>
                <w:color w:val="000000" w:themeColor="text1"/>
                <w:sz w:val="18"/>
                <w:szCs w:val="18"/>
              </w:rPr>
            </w:pPr>
          </w:p>
        </w:tc>
        <w:tc>
          <w:tcPr>
            <w:tcW w:w="993" w:type="dxa"/>
          </w:tcPr>
          <w:p w14:paraId="64E276CB" w14:textId="77777777" w:rsidR="00FB433D" w:rsidRPr="004F17E2" w:rsidRDefault="00FB433D" w:rsidP="00FB433D">
            <w:pPr>
              <w:rPr>
                <w:rFonts w:asciiTheme="majorHAnsi" w:hAnsiTheme="majorHAnsi" w:cstheme="majorHAnsi"/>
                <w:b/>
                <w:bCs/>
                <w:color w:val="000000" w:themeColor="text1"/>
                <w:sz w:val="18"/>
                <w:szCs w:val="18"/>
              </w:rPr>
            </w:pPr>
          </w:p>
        </w:tc>
        <w:tc>
          <w:tcPr>
            <w:tcW w:w="1275" w:type="dxa"/>
          </w:tcPr>
          <w:p w14:paraId="5EF433C5" w14:textId="77777777" w:rsidR="00FB433D" w:rsidRPr="004F17E2" w:rsidRDefault="00FB433D" w:rsidP="00FB433D">
            <w:pPr>
              <w:rPr>
                <w:rFonts w:asciiTheme="majorHAnsi" w:hAnsiTheme="majorHAnsi" w:cstheme="majorHAnsi"/>
                <w:b/>
                <w:bCs/>
                <w:color w:val="000000" w:themeColor="text1"/>
                <w:sz w:val="18"/>
                <w:szCs w:val="18"/>
              </w:rPr>
            </w:pPr>
          </w:p>
        </w:tc>
      </w:tr>
      <w:tr w:rsidR="00FB433D" w:rsidRPr="00D36B6D" w14:paraId="790E2DED" w14:textId="77777777" w:rsidTr="00C00D15">
        <w:tc>
          <w:tcPr>
            <w:tcW w:w="4106" w:type="dxa"/>
          </w:tcPr>
          <w:p w14:paraId="281D9408" w14:textId="77777777" w:rsidR="00FB433D" w:rsidRPr="00C00D15" w:rsidRDefault="00FB433D" w:rsidP="00FB433D">
            <w:pPr>
              <w:rPr>
                <w:rFonts w:asciiTheme="majorHAnsi" w:hAnsiTheme="majorHAnsi" w:cstheme="majorHAnsi"/>
                <w:color w:val="000000" w:themeColor="text1"/>
                <w:sz w:val="20"/>
                <w:szCs w:val="18"/>
              </w:rPr>
            </w:pPr>
            <w:r w:rsidRPr="00C00D15">
              <w:rPr>
                <w:rFonts w:asciiTheme="majorHAnsi" w:hAnsiTheme="majorHAnsi" w:cstheme="majorHAnsi"/>
                <w:color w:val="000000" w:themeColor="text1"/>
                <w:sz w:val="20"/>
                <w:szCs w:val="18"/>
              </w:rPr>
              <w:t xml:space="preserve">It is a spectacular. There the lights and lanterns are the protagonists of this event. </w:t>
            </w:r>
          </w:p>
        </w:tc>
        <w:tc>
          <w:tcPr>
            <w:tcW w:w="1258" w:type="dxa"/>
          </w:tcPr>
          <w:p w14:paraId="11C4C955" w14:textId="77777777" w:rsidR="00FB433D" w:rsidRPr="004F17E2" w:rsidRDefault="00FB433D" w:rsidP="00FB433D">
            <w:pPr>
              <w:rPr>
                <w:rFonts w:asciiTheme="majorHAnsi" w:hAnsiTheme="majorHAnsi" w:cstheme="majorHAnsi"/>
                <w:b/>
                <w:bCs/>
                <w:color w:val="000000" w:themeColor="text1"/>
                <w:sz w:val="18"/>
                <w:szCs w:val="18"/>
              </w:rPr>
            </w:pPr>
          </w:p>
        </w:tc>
        <w:tc>
          <w:tcPr>
            <w:tcW w:w="850" w:type="dxa"/>
          </w:tcPr>
          <w:p w14:paraId="456C6DDD" w14:textId="77777777" w:rsidR="00FB433D" w:rsidRPr="004F17E2" w:rsidRDefault="00FB433D" w:rsidP="00FB433D">
            <w:pPr>
              <w:rPr>
                <w:rFonts w:asciiTheme="majorHAnsi" w:hAnsiTheme="majorHAnsi" w:cstheme="majorHAnsi"/>
                <w:b/>
                <w:bCs/>
                <w:color w:val="000000" w:themeColor="text1"/>
                <w:sz w:val="18"/>
                <w:szCs w:val="18"/>
              </w:rPr>
            </w:pPr>
          </w:p>
        </w:tc>
        <w:tc>
          <w:tcPr>
            <w:tcW w:w="1116" w:type="dxa"/>
          </w:tcPr>
          <w:p w14:paraId="6BBF82A9" w14:textId="77777777" w:rsidR="00FB433D" w:rsidRPr="004F17E2" w:rsidRDefault="00FB433D" w:rsidP="00FB433D">
            <w:pPr>
              <w:rPr>
                <w:rFonts w:asciiTheme="majorHAnsi" w:hAnsiTheme="majorHAnsi" w:cstheme="majorHAnsi"/>
                <w:b/>
                <w:bCs/>
                <w:color w:val="000000" w:themeColor="text1"/>
                <w:sz w:val="18"/>
                <w:szCs w:val="18"/>
              </w:rPr>
            </w:pPr>
          </w:p>
        </w:tc>
        <w:tc>
          <w:tcPr>
            <w:tcW w:w="1142" w:type="dxa"/>
          </w:tcPr>
          <w:p w14:paraId="2D048342" w14:textId="77777777" w:rsidR="00FB433D" w:rsidRPr="004F17E2" w:rsidRDefault="00FB433D" w:rsidP="00FB433D">
            <w:pPr>
              <w:rPr>
                <w:rFonts w:asciiTheme="majorHAnsi" w:hAnsiTheme="majorHAnsi" w:cstheme="majorHAnsi"/>
                <w:b/>
                <w:bCs/>
                <w:color w:val="000000" w:themeColor="text1"/>
                <w:sz w:val="18"/>
                <w:szCs w:val="18"/>
              </w:rPr>
            </w:pPr>
          </w:p>
        </w:tc>
        <w:tc>
          <w:tcPr>
            <w:tcW w:w="1257" w:type="dxa"/>
          </w:tcPr>
          <w:p w14:paraId="212C4A2E" w14:textId="77777777" w:rsidR="00FB433D" w:rsidRPr="004F17E2" w:rsidRDefault="00FB433D" w:rsidP="00FB433D">
            <w:pPr>
              <w:rPr>
                <w:rFonts w:asciiTheme="majorHAnsi" w:hAnsiTheme="majorHAnsi" w:cstheme="majorHAnsi"/>
                <w:b/>
                <w:bCs/>
                <w:color w:val="000000" w:themeColor="text1"/>
                <w:sz w:val="18"/>
                <w:szCs w:val="18"/>
              </w:rPr>
            </w:pPr>
          </w:p>
        </w:tc>
        <w:tc>
          <w:tcPr>
            <w:tcW w:w="1966" w:type="dxa"/>
          </w:tcPr>
          <w:p w14:paraId="3B2679F6" w14:textId="77777777" w:rsidR="00FB433D" w:rsidRPr="004F17E2" w:rsidRDefault="00FB433D" w:rsidP="00FB433D">
            <w:pPr>
              <w:rPr>
                <w:rFonts w:asciiTheme="majorHAnsi" w:hAnsiTheme="majorHAnsi" w:cstheme="majorHAnsi"/>
                <w:b/>
                <w:bCs/>
                <w:color w:val="000000" w:themeColor="text1"/>
                <w:sz w:val="18"/>
                <w:szCs w:val="18"/>
              </w:rPr>
            </w:pPr>
          </w:p>
        </w:tc>
        <w:tc>
          <w:tcPr>
            <w:tcW w:w="993" w:type="dxa"/>
          </w:tcPr>
          <w:p w14:paraId="4E21B57F" w14:textId="77777777" w:rsidR="00FB433D" w:rsidRPr="004F17E2" w:rsidRDefault="00FB433D" w:rsidP="00FB433D">
            <w:pPr>
              <w:rPr>
                <w:rFonts w:asciiTheme="majorHAnsi" w:hAnsiTheme="majorHAnsi" w:cstheme="majorHAnsi"/>
                <w:b/>
                <w:bCs/>
                <w:color w:val="000000" w:themeColor="text1"/>
                <w:sz w:val="18"/>
                <w:szCs w:val="18"/>
              </w:rPr>
            </w:pPr>
          </w:p>
        </w:tc>
        <w:tc>
          <w:tcPr>
            <w:tcW w:w="1275" w:type="dxa"/>
          </w:tcPr>
          <w:p w14:paraId="7E3CAEE3" w14:textId="77777777" w:rsidR="00FB433D" w:rsidRPr="004F17E2" w:rsidRDefault="00FB433D" w:rsidP="00FB433D">
            <w:pPr>
              <w:rPr>
                <w:rFonts w:asciiTheme="majorHAnsi" w:hAnsiTheme="majorHAnsi" w:cstheme="majorHAnsi"/>
                <w:b/>
                <w:bCs/>
                <w:color w:val="000000" w:themeColor="text1"/>
                <w:sz w:val="18"/>
                <w:szCs w:val="18"/>
              </w:rPr>
            </w:pPr>
          </w:p>
        </w:tc>
      </w:tr>
    </w:tbl>
    <w:p w14:paraId="5C98BAC5" w14:textId="6A41FD18" w:rsidR="004F3948" w:rsidRDefault="004F3948" w:rsidP="005F7B83">
      <w:pPr>
        <w:rPr>
          <w:rFonts w:asciiTheme="majorHAnsi" w:hAnsiTheme="majorHAnsi" w:cstheme="majorHAnsi"/>
          <w:color w:val="000000" w:themeColor="text1"/>
          <w:sz w:val="22"/>
          <w:szCs w:val="22"/>
        </w:rPr>
      </w:pPr>
    </w:p>
    <w:p w14:paraId="4FBD7561" w14:textId="185C0FE7" w:rsidR="000B11DC" w:rsidRDefault="000B11DC" w:rsidP="005F7B83">
      <w:pPr>
        <w:rPr>
          <w:rFonts w:asciiTheme="majorHAnsi" w:hAnsiTheme="majorHAnsi" w:cstheme="majorHAnsi"/>
          <w:color w:val="000000" w:themeColor="text1"/>
          <w:sz w:val="22"/>
          <w:szCs w:val="22"/>
        </w:rPr>
        <w:sectPr w:rsidR="000B11DC" w:rsidSect="00C00D15">
          <w:type w:val="continuous"/>
          <w:pgSz w:w="15840" w:h="12240" w:orient="landscape"/>
          <w:pgMar w:top="1077" w:right="1440" w:bottom="1077" w:left="1418" w:header="709" w:footer="709" w:gutter="0"/>
          <w:cols w:space="708"/>
          <w:docGrid w:linePitch="360"/>
        </w:sectPr>
      </w:pPr>
    </w:p>
    <w:p w14:paraId="466963E7" w14:textId="28B08E9E" w:rsidR="004F3948" w:rsidRDefault="004F3948" w:rsidP="005F7B83">
      <w:pPr>
        <w:rPr>
          <w:rFonts w:asciiTheme="majorHAnsi" w:hAnsiTheme="majorHAnsi" w:cstheme="majorHAnsi"/>
          <w:color w:val="000000" w:themeColor="text1"/>
          <w:sz w:val="22"/>
          <w:szCs w:val="22"/>
        </w:rPr>
      </w:pPr>
    </w:p>
    <w:p w14:paraId="45704F55" w14:textId="77777777" w:rsidR="004F17E2" w:rsidRDefault="004F17E2" w:rsidP="005F7B83">
      <w:pPr>
        <w:rPr>
          <w:rFonts w:asciiTheme="majorHAnsi" w:hAnsiTheme="majorHAnsi" w:cstheme="majorHAnsi"/>
          <w:color w:val="000000" w:themeColor="text1"/>
          <w:sz w:val="22"/>
          <w:szCs w:val="22"/>
        </w:rPr>
      </w:pPr>
    </w:p>
    <w:p w14:paraId="7D0161F6" w14:textId="391816C0" w:rsidR="004F3948" w:rsidRDefault="004F3948" w:rsidP="005F7B83">
      <w:pPr>
        <w:rPr>
          <w:rFonts w:asciiTheme="majorHAnsi" w:hAnsiTheme="majorHAnsi" w:cstheme="majorHAnsi"/>
          <w:color w:val="000000" w:themeColor="text1"/>
          <w:sz w:val="22"/>
          <w:szCs w:val="22"/>
        </w:rPr>
      </w:pPr>
    </w:p>
    <w:p w14:paraId="6C2D8B4E" w14:textId="2A461B16" w:rsidR="004F3948" w:rsidRDefault="004F3948" w:rsidP="005F7B83">
      <w:pPr>
        <w:rPr>
          <w:rFonts w:asciiTheme="majorHAnsi" w:hAnsiTheme="majorHAnsi" w:cstheme="majorHAnsi"/>
          <w:color w:val="000000" w:themeColor="text1"/>
          <w:sz w:val="22"/>
          <w:szCs w:val="22"/>
        </w:rPr>
      </w:pPr>
    </w:p>
    <w:p w14:paraId="656C8630" w14:textId="6FD270AA" w:rsidR="00ED7D7D" w:rsidRPr="0045410C" w:rsidDel="003A773A" w:rsidRDefault="00ED7D7D">
      <w:pPr>
        <w:pStyle w:val="Ttulo2"/>
        <w:shd w:val="clear" w:color="auto" w:fill="FFFFFF"/>
        <w:spacing w:before="0" w:beforeAutospacing="0" w:after="0" w:afterAutospacing="0"/>
        <w:jc w:val="both"/>
        <w:textAlignment w:val="baseline"/>
        <w:rPr>
          <w:del w:id="1" w:author="Andrea Urueña" w:date="2019-10-16T01:47:00Z"/>
          <w:rFonts w:asciiTheme="majorHAnsi" w:hAnsiTheme="majorHAnsi" w:cstheme="majorHAnsi"/>
          <w:b w:val="0"/>
          <w:color w:val="000000" w:themeColor="text1"/>
          <w:sz w:val="22"/>
          <w:szCs w:val="22"/>
          <w:lang w:val="en-US"/>
        </w:rPr>
      </w:pPr>
    </w:p>
    <w:p w14:paraId="6509A278" w14:textId="77390FA8" w:rsidR="00A67652" w:rsidRPr="0045410C" w:rsidDel="003A773A" w:rsidRDefault="00A67652">
      <w:pPr>
        <w:pStyle w:val="Ttulo2"/>
        <w:shd w:val="clear" w:color="auto" w:fill="FFFFFF"/>
        <w:spacing w:before="0" w:beforeAutospacing="0" w:after="0" w:afterAutospacing="0"/>
        <w:jc w:val="both"/>
        <w:textAlignment w:val="baseline"/>
        <w:rPr>
          <w:del w:id="2" w:author="Andrea Urueña" w:date="2019-10-16T01:47:00Z"/>
          <w:rFonts w:asciiTheme="majorHAnsi" w:hAnsiTheme="majorHAnsi" w:cstheme="majorHAnsi"/>
          <w:b w:val="0"/>
          <w:color w:val="000000" w:themeColor="text1"/>
          <w:sz w:val="22"/>
          <w:szCs w:val="22"/>
          <w:lang w:val="en-US"/>
        </w:rPr>
      </w:pPr>
    </w:p>
    <w:p w14:paraId="44EBA323" w14:textId="631AA16E" w:rsidR="00A67652" w:rsidRPr="0045410C" w:rsidDel="003A773A" w:rsidRDefault="00A67652">
      <w:pPr>
        <w:pStyle w:val="Ttulo2"/>
        <w:shd w:val="clear" w:color="auto" w:fill="FFFFFF"/>
        <w:spacing w:before="0" w:beforeAutospacing="0" w:after="0" w:afterAutospacing="0"/>
        <w:jc w:val="both"/>
        <w:textAlignment w:val="baseline"/>
        <w:rPr>
          <w:del w:id="3" w:author="Andrea Urueña" w:date="2019-10-16T01:47:00Z"/>
          <w:rFonts w:asciiTheme="majorHAnsi" w:hAnsiTheme="majorHAnsi" w:cstheme="majorHAnsi"/>
          <w:b w:val="0"/>
          <w:color w:val="000000" w:themeColor="text1"/>
          <w:sz w:val="22"/>
          <w:szCs w:val="22"/>
          <w:lang w:val="en-US"/>
        </w:rPr>
      </w:pPr>
    </w:p>
    <w:p w14:paraId="4FD2E0F3" w14:textId="0FAFED7A" w:rsidR="00A67652" w:rsidRPr="0045410C" w:rsidDel="003A773A" w:rsidRDefault="00A67652">
      <w:pPr>
        <w:pStyle w:val="Ttulo2"/>
        <w:shd w:val="clear" w:color="auto" w:fill="FFFFFF"/>
        <w:spacing w:before="0" w:beforeAutospacing="0" w:after="0" w:afterAutospacing="0"/>
        <w:jc w:val="both"/>
        <w:textAlignment w:val="baseline"/>
        <w:rPr>
          <w:del w:id="4" w:author="Andrea Urueña" w:date="2019-10-16T01:47:00Z"/>
          <w:rFonts w:asciiTheme="majorHAnsi" w:hAnsiTheme="majorHAnsi" w:cstheme="majorHAnsi"/>
          <w:b w:val="0"/>
          <w:color w:val="000000" w:themeColor="text1"/>
          <w:sz w:val="22"/>
          <w:szCs w:val="22"/>
          <w:lang w:val="en-US"/>
        </w:rPr>
      </w:pPr>
    </w:p>
    <w:p w14:paraId="490398EE" w14:textId="6B36261A" w:rsidR="00A67652" w:rsidRPr="0045410C" w:rsidDel="003A773A" w:rsidRDefault="00A67652">
      <w:pPr>
        <w:pStyle w:val="Ttulo2"/>
        <w:shd w:val="clear" w:color="auto" w:fill="FFFFFF"/>
        <w:spacing w:before="0" w:beforeAutospacing="0" w:after="0" w:afterAutospacing="0"/>
        <w:jc w:val="both"/>
        <w:textAlignment w:val="baseline"/>
        <w:rPr>
          <w:del w:id="5" w:author="Andrea Urueña" w:date="2019-10-16T01:47:00Z"/>
          <w:rFonts w:asciiTheme="majorHAnsi" w:hAnsiTheme="majorHAnsi" w:cstheme="majorHAnsi"/>
          <w:b w:val="0"/>
          <w:color w:val="000000" w:themeColor="text1"/>
          <w:sz w:val="22"/>
          <w:szCs w:val="22"/>
          <w:lang w:val="en-US"/>
        </w:rPr>
      </w:pPr>
    </w:p>
    <w:p w14:paraId="14321270" w14:textId="1760A9E9" w:rsidR="00A67652" w:rsidRPr="0045410C" w:rsidDel="003A773A" w:rsidRDefault="00A67652">
      <w:pPr>
        <w:pStyle w:val="Ttulo2"/>
        <w:shd w:val="clear" w:color="auto" w:fill="FFFFFF"/>
        <w:spacing w:before="0" w:beforeAutospacing="0" w:after="0" w:afterAutospacing="0"/>
        <w:jc w:val="both"/>
        <w:textAlignment w:val="baseline"/>
        <w:rPr>
          <w:del w:id="6" w:author="Andrea Urueña" w:date="2019-10-16T01:47:00Z"/>
          <w:rFonts w:asciiTheme="majorHAnsi" w:hAnsiTheme="majorHAnsi" w:cstheme="majorHAnsi"/>
          <w:b w:val="0"/>
          <w:color w:val="000000" w:themeColor="text1"/>
          <w:sz w:val="22"/>
          <w:szCs w:val="22"/>
          <w:lang w:val="en-US"/>
        </w:rPr>
      </w:pPr>
    </w:p>
    <w:p w14:paraId="17ED725C" w14:textId="726309DC" w:rsidR="00A67652" w:rsidRPr="0045410C" w:rsidDel="003A773A" w:rsidRDefault="00A67652">
      <w:pPr>
        <w:pStyle w:val="Ttulo2"/>
        <w:shd w:val="clear" w:color="auto" w:fill="FFFFFF"/>
        <w:spacing w:before="0" w:beforeAutospacing="0" w:after="0" w:afterAutospacing="0"/>
        <w:jc w:val="both"/>
        <w:textAlignment w:val="baseline"/>
        <w:rPr>
          <w:del w:id="7" w:author="Andrea Urueña" w:date="2019-10-16T01:47:00Z"/>
          <w:rFonts w:asciiTheme="majorHAnsi" w:hAnsiTheme="majorHAnsi" w:cstheme="majorHAnsi"/>
          <w:b w:val="0"/>
          <w:color w:val="000000" w:themeColor="text1"/>
          <w:sz w:val="22"/>
          <w:szCs w:val="22"/>
          <w:lang w:val="en-US"/>
        </w:rPr>
      </w:pPr>
    </w:p>
    <w:p w14:paraId="0A21B0F3" w14:textId="5C7E424B" w:rsidR="00A67652" w:rsidRPr="0045410C" w:rsidDel="003A773A" w:rsidRDefault="00A67652">
      <w:pPr>
        <w:pStyle w:val="Ttulo2"/>
        <w:shd w:val="clear" w:color="auto" w:fill="FFFFFF"/>
        <w:spacing w:before="0" w:beforeAutospacing="0" w:after="0" w:afterAutospacing="0"/>
        <w:jc w:val="both"/>
        <w:textAlignment w:val="baseline"/>
        <w:rPr>
          <w:del w:id="8" w:author="Andrea Urueña" w:date="2019-10-16T01:47:00Z"/>
          <w:rFonts w:asciiTheme="majorHAnsi" w:hAnsiTheme="majorHAnsi" w:cstheme="majorHAnsi"/>
          <w:b w:val="0"/>
          <w:color w:val="000000" w:themeColor="text1"/>
          <w:sz w:val="22"/>
          <w:szCs w:val="22"/>
          <w:lang w:val="en-US"/>
        </w:rPr>
      </w:pPr>
    </w:p>
    <w:p w14:paraId="294C447E" w14:textId="72C21D5F" w:rsidR="00A67652" w:rsidRPr="0045410C" w:rsidDel="003A773A" w:rsidRDefault="00A67652">
      <w:pPr>
        <w:pStyle w:val="Ttulo2"/>
        <w:shd w:val="clear" w:color="auto" w:fill="FFFFFF"/>
        <w:spacing w:before="0" w:beforeAutospacing="0" w:after="0" w:afterAutospacing="0"/>
        <w:jc w:val="both"/>
        <w:textAlignment w:val="baseline"/>
        <w:rPr>
          <w:del w:id="9" w:author="Andrea Urueña" w:date="2019-10-16T01:47:00Z"/>
          <w:rFonts w:asciiTheme="majorHAnsi" w:hAnsiTheme="majorHAnsi" w:cstheme="majorHAnsi"/>
          <w:b w:val="0"/>
          <w:color w:val="000000" w:themeColor="text1"/>
          <w:sz w:val="22"/>
          <w:szCs w:val="22"/>
          <w:lang w:val="en-US"/>
        </w:rPr>
      </w:pPr>
    </w:p>
    <w:p w14:paraId="219F95ED" w14:textId="1BEDB575" w:rsidR="00A67652" w:rsidRPr="0045410C" w:rsidDel="003A773A" w:rsidRDefault="00A67652">
      <w:pPr>
        <w:pStyle w:val="Ttulo2"/>
        <w:shd w:val="clear" w:color="auto" w:fill="FFFFFF"/>
        <w:spacing w:before="0" w:beforeAutospacing="0" w:after="0" w:afterAutospacing="0"/>
        <w:jc w:val="both"/>
        <w:textAlignment w:val="baseline"/>
        <w:rPr>
          <w:del w:id="10" w:author="Andrea Urueña" w:date="2019-10-16T01:47:00Z"/>
          <w:rFonts w:asciiTheme="majorHAnsi" w:hAnsiTheme="majorHAnsi" w:cstheme="majorHAnsi"/>
          <w:b w:val="0"/>
          <w:color w:val="000000" w:themeColor="text1"/>
          <w:sz w:val="22"/>
          <w:szCs w:val="22"/>
          <w:lang w:val="en-US"/>
        </w:rPr>
      </w:pPr>
    </w:p>
    <w:p w14:paraId="08DB3186" w14:textId="09570B5F" w:rsidR="00A67652" w:rsidRPr="0045410C" w:rsidDel="003A773A" w:rsidRDefault="00A67652">
      <w:pPr>
        <w:pStyle w:val="Ttulo2"/>
        <w:shd w:val="clear" w:color="auto" w:fill="FFFFFF"/>
        <w:spacing w:before="0" w:beforeAutospacing="0" w:after="0" w:afterAutospacing="0"/>
        <w:jc w:val="both"/>
        <w:textAlignment w:val="baseline"/>
        <w:rPr>
          <w:del w:id="11" w:author="Andrea Urueña" w:date="2019-10-16T01:47:00Z"/>
          <w:rFonts w:asciiTheme="majorHAnsi" w:hAnsiTheme="majorHAnsi" w:cstheme="majorHAnsi"/>
          <w:b w:val="0"/>
          <w:color w:val="000000" w:themeColor="text1"/>
          <w:sz w:val="22"/>
          <w:szCs w:val="22"/>
          <w:lang w:val="en-US"/>
        </w:rPr>
      </w:pPr>
    </w:p>
    <w:p w14:paraId="28AA56F1" w14:textId="6B5BE206" w:rsidR="00A67652" w:rsidRPr="0045410C" w:rsidDel="003A773A" w:rsidRDefault="00A67652">
      <w:pPr>
        <w:pStyle w:val="Ttulo2"/>
        <w:shd w:val="clear" w:color="auto" w:fill="FFFFFF"/>
        <w:spacing w:before="0" w:beforeAutospacing="0" w:after="0" w:afterAutospacing="0"/>
        <w:jc w:val="both"/>
        <w:textAlignment w:val="baseline"/>
        <w:rPr>
          <w:del w:id="12" w:author="Andrea Urueña" w:date="2019-10-16T01:47:00Z"/>
          <w:rFonts w:asciiTheme="majorHAnsi" w:hAnsiTheme="majorHAnsi" w:cstheme="majorHAnsi"/>
          <w:b w:val="0"/>
          <w:color w:val="000000" w:themeColor="text1"/>
          <w:sz w:val="22"/>
          <w:szCs w:val="22"/>
          <w:lang w:val="en-US"/>
        </w:rPr>
      </w:pPr>
    </w:p>
    <w:p w14:paraId="3D050AA9" w14:textId="3EFAE7F5" w:rsidR="00A67652" w:rsidRPr="0045410C" w:rsidDel="003A773A" w:rsidRDefault="00A67652">
      <w:pPr>
        <w:pStyle w:val="Ttulo2"/>
        <w:shd w:val="clear" w:color="auto" w:fill="FFFFFF"/>
        <w:spacing w:before="0" w:beforeAutospacing="0" w:after="0" w:afterAutospacing="0"/>
        <w:jc w:val="both"/>
        <w:textAlignment w:val="baseline"/>
        <w:rPr>
          <w:del w:id="13" w:author="Andrea Urueña" w:date="2019-10-16T01:47:00Z"/>
          <w:rFonts w:asciiTheme="majorHAnsi" w:hAnsiTheme="majorHAnsi" w:cstheme="majorHAnsi"/>
          <w:b w:val="0"/>
          <w:color w:val="000000" w:themeColor="text1"/>
          <w:sz w:val="22"/>
          <w:szCs w:val="22"/>
          <w:lang w:val="en-US"/>
        </w:rPr>
      </w:pPr>
    </w:p>
    <w:p w14:paraId="3A2FA003" w14:textId="3AA16B82" w:rsidR="00A67652" w:rsidRPr="0045410C" w:rsidDel="003A773A" w:rsidRDefault="00A67652">
      <w:pPr>
        <w:pStyle w:val="Ttulo2"/>
        <w:shd w:val="clear" w:color="auto" w:fill="FFFFFF"/>
        <w:spacing w:before="0" w:beforeAutospacing="0" w:after="0" w:afterAutospacing="0"/>
        <w:jc w:val="both"/>
        <w:textAlignment w:val="baseline"/>
        <w:rPr>
          <w:del w:id="14" w:author="Andrea Urueña" w:date="2019-10-16T01:47:00Z"/>
          <w:rFonts w:asciiTheme="majorHAnsi" w:hAnsiTheme="majorHAnsi" w:cstheme="majorHAnsi"/>
          <w:b w:val="0"/>
          <w:color w:val="000000" w:themeColor="text1"/>
          <w:sz w:val="22"/>
          <w:szCs w:val="22"/>
          <w:lang w:val="en-US"/>
        </w:rPr>
      </w:pPr>
    </w:p>
    <w:p w14:paraId="039D97A1" w14:textId="5DA63B55" w:rsidR="00A67652" w:rsidRPr="0045410C" w:rsidDel="003A773A" w:rsidRDefault="00A67652">
      <w:pPr>
        <w:pStyle w:val="Ttulo2"/>
        <w:shd w:val="clear" w:color="auto" w:fill="FFFFFF"/>
        <w:spacing w:before="0" w:beforeAutospacing="0" w:after="0" w:afterAutospacing="0"/>
        <w:jc w:val="both"/>
        <w:textAlignment w:val="baseline"/>
        <w:rPr>
          <w:del w:id="15" w:author="Andrea Urueña" w:date="2019-10-16T01:47:00Z"/>
          <w:rFonts w:asciiTheme="majorHAnsi" w:hAnsiTheme="majorHAnsi" w:cstheme="majorHAnsi"/>
          <w:b w:val="0"/>
          <w:color w:val="000000" w:themeColor="text1"/>
          <w:sz w:val="22"/>
          <w:szCs w:val="22"/>
          <w:lang w:val="en-US"/>
        </w:rPr>
      </w:pPr>
    </w:p>
    <w:p w14:paraId="481ADFE4" w14:textId="4D3F154D" w:rsidR="00A67652" w:rsidRPr="0045410C" w:rsidDel="003A773A" w:rsidRDefault="00A67652">
      <w:pPr>
        <w:pStyle w:val="Ttulo2"/>
        <w:shd w:val="clear" w:color="auto" w:fill="FFFFFF"/>
        <w:spacing w:before="0" w:beforeAutospacing="0" w:after="0" w:afterAutospacing="0"/>
        <w:jc w:val="both"/>
        <w:textAlignment w:val="baseline"/>
        <w:rPr>
          <w:del w:id="16" w:author="Andrea Urueña" w:date="2019-10-16T01:47:00Z"/>
          <w:rFonts w:asciiTheme="majorHAnsi" w:hAnsiTheme="majorHAnsi" w:cstheme="majorHAnsi"/>
          <w:b w:val="0"/>
          <w:color w:val="000000" w:themeColor="text1"/>
          <w:sz w:val="22"/>
          <w:szCs w:val="22"/>
          <w:lang w:val="en-US"/>
        </w:rPr>
      </w:pPr>
    </w:p>
    <w:p w14:paraId="41E6676C" w14:textId="08211A9F" w:rsidR="00A67652" w:rsidRPr="0045410C" w:rsidDel="003A773A" w:rsidRDefault="00A67652" w:rsidP="00ED7D7D">
      <w:pPr>
        <w:pStyle w:val="Ttulo2"/>
        <w:shd w:val="clear" w:color="auto" w:fill="FFFFFF"/>
        <w:spacing w:before="0" w:beforeAutospacing="0" w:after="0" w:afterAutospacing="0"/>
        <w:jc w:val="both"/>
        <w:textAlignment w:val="baseline"/>
        <w:rPr>
          <w:del w:id="17" w:author="Andrea Urueña" w:date="2019-10-16T01:47:00Z"/>
          <w:rFonts w:asciiTheme="majorHAnsi" w:hAnsiTheme="majorHAnsi" w:cstheme="majorHAnsi"/>
          <w:b w:val="0"/>
          <w:color w:val="000000" w:themeColor="text1"/>
          <w:sz w:val="22"/>
          <w:szCs w:val="22"/>
          <w:lang w:val="en-US"/>
        </w:rPr>
      </w:pPr>
    </w:p>
    <w:p w14:paraId="760061C5" w14:textId="7906EB99" w:rsidR="00A67652" w:rsidRPr="0045410C" w:rsidDel="003A773A" w:rsidRDefault="00A67652" w:rsidP="00ED7D7D">
      <w:pPr>
        <w:pStyle w:val="Ttulo2"/>
        <w:shd w:val="clear" w:color="auto" w:fill="FFFFFF"/>
        <w:spacing w:before="0" w:beforeAutospacing="0" w:after="0" w:afterAutospacing="0"/>
        <w:jc w:val="both"/>
        <w:textAlignment w:val="baseline"/>
        <w:rPr>
          <w:del w:id="18" w:author="Andrea Urueña" w:date="2019-10-16T01:47:00Z"/>
          <w:rFonts w:asciiTheme="majorHAnsi" w:hAnsiTheme="majorHAnsi" w:cstheme="majorHAnsi"/>
          <w:b w:val="0"/>
          <w:color w:val="000000" w:themeColor="text1"/>
          <w:sz w:val="22"/>
          <w:szCs w:val="22"/>
          <w:lang w:val="en-US"/>
        </w:rPr>
      </w:pPr>
    </w:p>
    <w:p w14:paraId="128C5C0C" w14:textId="1989425F" w:rsidR="00A67652" w:rsidRPr="0045410C" w:rsidDel="003A773A" w:rsidRDefault="00A67652" w:rsidP="00ED7D7D">
      <w:pPr>
        <w:pStyle w:val="Ttulo2"/>
        <w:shd w:val="clear" w:color="auto" w:fill="FFFFFF"/>
        <w:spacing w:before="0" w:beforeAutospacing="0" w:after="0" w:afterAutospacing="0"/>
        <w:jc w:val="both"/>
        <w:textAlignment w:val="baseline"/>
        <w:rPr>
          <w:del w:id="19" w:author="Andrea Urueña" w:date="2019-10-16T01:47:00Z"/>
          <w:rFonts w:asciiTheme="majorHAnsi" w:hAnsiTheme="majorHAnsi" w:cstheme="majorHAnsi"/>
          <w:b w:val="0"/>
          <w:color w:val="000000" w:themeColor="text1"/>
          <w:sz w:val="22"/>
          <w:szCs w:val="22"/>
          <w:lang w:val="en-US"/>
        </w:rPr>
      </w:pPr>
    </w:p>
    <w:p w14:paraId="644B7A02" w14:textId="41C3FEAB" w:rsidR="00A67652" w:rsidRPr="0045410C" w:rsidDel="003A773A" w:rsidRDefault="00A67652" w:rsidP="00ED7D7D">
      <w:pPr>
        <w:pStyle w:val="Ttulo2"/>
        <w:shd w:val="clear" w:color="auto" w:fill="FFFFFF"/>
        <w:spacing w:before="0" w:beforeAutospacing="0" w:after="0" w:afterAutospacing="0"/>
        <w:jc w:val="both"/>
        <w:textAlignment w:val="baseline"/>
        <w:rPr>
          <w:del w:id="20" w:author="Andrea Urueña" w:date="2019-10-16T01:47:00Z"/>
          <w:rFonts w:asciiTheme="majorHAnsi" w:hAnsiTheme="majorHAnsi" w:cstheme="majorHAnsi"/>
          <w:b w:val="0"/>
          <w:color w:val="000000" w:themeColor="text1"/>
          <w:sz w:val="22"/>
          <w:szCs w:val="22"/>
          <w:lang w:val="en-US"/>
        </w:rPr>
      </w:pPr>
    </w:p>
    <w:p w14:paraId="64549CA5" w14:textId="170DBCE4" w:rsidR="00A67652" w:rsidRPr="0045410C" w:rsidDel="003A773A" w:rsidRDefault="00A67652" w:rsidP="00ED7D7D">
      <w:pPr>
        <w:pStyle w:val="Ttulo2"/>
        <w:shd w:val="clear" w:color="auto" w:fill="FFFFFF"/>
        <w:spacing w:before="0" w:beforeAutospacing="0" w:after="0" w:afterAutospacing="0"/>
        <w:jc w:val="both"/>
        <w:textAlignment w:val="baseline"/>
        <w:rPr>
          <w:del w:id="21" w:author="Andrea Urueña" w:date="2019-10-16T01:47:00Z"/>
          <w:rFonts w:asciiTheme="majorHAnsi" w:hAnsiTheme="majorHAnsi" w:cstheme="majorHAnsi"/>
          <w:b w:val="0"/>
          <w:color w:val="000000" w:themeColor="text1"/>
          <w:sz w:val="22"/>
          <w:szCs w:val="22"/>
          <w:lang w:val="en-US"/>
        </w:rPr>
      </w:pPr>
    </w:p>
    <w:p w14:paraId="60F10475" w14:textId="05143758" w:rsidR="00A67652" w:rsidRPr="0045410C" w:rsidDel="003A773A" w:rsidRDefault="00A67652" w:rsidP="00ED7D7D">
      <w:pPr>
        <w:pStyle w:val="Ttulo2"/>
        <w:shd w:val="clear" w:color="auto" w:fill="FFFFFF"/>
        <w:spacing w:before="0" w:beforeAutospacing="0" w:after="0" w:afterAutospacing="0"/>
        <w:jc w:val="both"/>
        <w:textAlignment w:val="baseline"/>
        <w:rPr>
          <w:del w:id="22" w:author="Andrea Urueña" w:date="2019-10-16T01:47:00Z"/>
          <w:rFonts w:asciiTheme="majorHAnsi" w:hAnsiTheme="majorHAnsi" w:cstheme="majorHAnsi"/>
          <w:b w:val="0"/>
          <w:color w:val="000000" w:themeColor="text1"/>
          <w:sz w:val="22"/>
          <w:szCs w:val="22"/>
          <w:lang w:val="en-US"/>
        </w:rPr>
      </w:pPr>
    </w:p>
    <w:p w14:paraId="05F30530" w14:textId="739BED81" w:rsidR="00A67652" w:rsidRPr="0045410C" w:rsidDel="003A773A" w:rsidRDefault="00A67652" w:rsidP="00ED7D7D">
      <w:pPr>
        <w:pStyle w:val="Ttulo2"/>
        <w:shd w:val="clear" w:color="auto" w:fill="FFFFFF"/>
        <w:spacing w:before="0" w:beforeAutospacing="0" w:after="0" w:afterAutospacing="0"/>
        <w:jc w:val="both"/>
        <w:textAlignment w:val="baseline"/>
        <w:rPr>
          <w:del w:id="23" w:author="Andrea Urueña" w:date="2019-10-16T01:47:00Z"/>
          <w:rFonts w:asciiTheme="majorHAnsi" w:hAnsiTheme="majorHAnsi" w:cstheme="majorHAnsi"/>
          <w:b w:val="0"/>
          <w:color w:val="000000" w:themeColor="text1"/>
          <w:sz w:val="22"/>
          <w:szCs w:val="22"/>
          <w:lang w:val="en-US"/>
        </w:rPr>
      </w:pPr>
    </w:p>
    <w:p w14:paraId="25118D7A" w14:textId="3FF35317" w:rsidR="00C030AB" w:rsidRPr="0045410C" w:rsidDel="003A773A" w:rsidRDefault="00C030AB" w:rsidP="00BF7555">
      <w:pPr>
        <w:pStyle w:val="Ttulo2"/>
        <w:shd w:val="clear" w:color="auto" w:fill="FFFFFF"/>
        <w:spacing w:before="600" w:beforeAutospacing="0" w:after="300" w:afterAutospacing="0"/>
        <w:jc w:val="both"/>
        <w:textAlignment w:val="baseline"/>
        <w:rPr>
          <w:del w:id="24" w:author="Andrea Urueña" w:date="2019-10-16T01:47:00Z"/>
          <w:rFonts w:asciiTheme="majorHAnsi" w:hAnsiTheme="majorHAnsi" w:cstheme="majorHAnsi"/>
          <w:color w:val="000000" w:themeColor="text1"/>
          <w:sz w:val="22"/>
          <w:szCs w:val="22"/>
          <w:lang w:val="en-US"/>
        </w:rPr>
      </w:pPr>
    </w:p>
    <w:p w14:paraId="6F2A28E1" w14:textId="74C7827A" w:rsidR="00371CFF" w:rsidRPr="0045410C" w:rsidDel="003A773A" w:rsidRDefault="00371CFF" w:rsidP="00BF7555">
      <w:pPr>
        <w:pStyle w:val="NormalWeb"/>
        <w:shd w:val="clear" w:color="auto" w:fill="FFFFFF"/>
        <w:spacing w:before="0" w:beforeAutospacing="0" w:after="0" w:afterAutospacing="0"/>
        <w:jc w:val="both"/>
        <w:textAlignment w:val="baseline"/>
        <w:rPr>
          <w:del w:id="25" w:author="Andrea Urueña" w:date="2019-10-16T01:47:00Z"/>
          <w:rFonts w:asciiTheme="majorHAnsi" w:hAnsiTheme="majorHAnsi" w:cstheme="majorHAnsi"/>
          <w:color w:val="000000" w:themeColor="text1"/>
          <w:sz w:val="22"/>
          <w:szCs w:val="22"/>
          <w:lang w:val="en-US"/>
        </w:rPr>
      </w:pPr>
    </w:p>
    <w:p w14:paraId="3F6F215F" w14:textId="77777777" w:rsidR="00617F59" w:rsidRPr="0045410C" w:rsidRDefault="00617F59">
      <w:pPr>
        <w:rPr>
          <w:rFonts w:asciiTheme="majorHAnsi" w:hAnsiTheme="majorHAnsi" w:cstheme="majorHAnsi"/>
          <w:sz w:val="22"/>
          <w:szCs w:val="22"/>
        </w:rPr>
      </w:pPr>
    </w:p>
    <w:sectPr w:rsidR="00617F59" w:rsidRPr="0045410C" w:rsidSect="000B11DC">
      <w:pgSz w:w="12240" w:h="15840"/>
      <w:pgMar w:top="1440" w:right="1077" w:bottom="1440"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2E7A57" w16cid:durableId="215B3845"/>
  <w16cid:commentId w16cid:paraId="133DCADD" w16cid:durableId="21514BDB"/>
  <w16cid:commentId w16cid:paraId="76F4C19A" w16cid:durableId="21514BDD"/>
  <w16cid:commentId w16cid:paraId="188233A5" w16cid:durableId="21514BDE"/>
  <w16cid:commentId w16cid:paraId="69D41391" w16cid:durableId="21514B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B0321" w14:textId="77777777" w:rsidR="001904E2" w:rsidRDefault="001904E2">
      <w:r>
        <w:separator/>
      </w:r>
    </w:p>
  </w:endnote>
  <w:endnote w:type="continuationSeparator" w:id="0">
    <w:p w14:paraId="587E43E2" w14:textId="77777777" w:rsidR="001904E2" w:rsidRDefault="001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90A73" w14:textId="77777777" w:rsidR="001904E2" w:rsidRDefault="001904E2">
      <w:r>
        <w:separator/>
      </w:r>
    </w:p>
  </w:footnote>
  <w:footnote w:type="continuationSeparator" w:id="0">
    <w:p w14:paraId="6E8E4A2A" w14:textId="77777777" w:rsidR="001904E2" w:rsidRDefault="00190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E3F36" w14:paraId="13364775" w14:textId="77777777" w:rsidTr="00041BE2">
      <w:trPr>
        <w:jc w:val="center"/>
      </w:trPr>
      <w:tc>
        <w:tcPr>
          <w:tcW w:w="2500" w:type="pct"/>
        </w:tcPr>
        <w:p w14:paraId="098E5A2D" w14:textId="77777777" w:rsidR="000E3F36" w:rsidRDefault="000E3F36" w:rsidP="00041BE2">
          <w:pPr>
            <w:pStyle w:val="Encabezado"/>
            <w:jc w:val="center"/>
            <w:rPr>
              <w:color w:val="44546A" w:themeColor="text2"/>
              <w:lang w:val="es-CO"/>
            </w:rPr>
          </w:pPr>
          <w:r>
            <w:rPr>
              <w:noProof/>
              <w:lang w:val="es-CO" w:eastAsia="es-CO"/>
            </w:rPr>
            <w:drawing>
              <wp:inline distT="0" distB="0" distL="0" distR="0" wp14:anchorId="2C8E2DE0" wp14:editId="6582A38B">
                <wp:extent cx="2641599" cy="485112"/>
                <wp:effectExtent l="0" t="0" r="0" b="0"/>
                <wp:docPr id="5" name="Imagen 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352623C0" w14:textId="77777777" w:rsidR="000E3F36" w:rsidRDefault="000E3F36" w:rsidP="00041BE2">
          <w:pPr>
            <w:pStyle w:val="Encabezado"/>
            <w:jc w:val="center"/>
            <w:rPr>
              <w:color w:val="44546A" w:themeColor="text2"/>
              <w:lang w:val="es-CO"/>
            </w:rPr>
          </w:pPr>
          <w:r>
            <w:rPr>
              <w:noProof/>
              <w:lang w:val="es-CO" w:eastAsia="es-CO"/>
            </w:rPr>
            <w:drawing>
              <wp:inline distT="0" distB="0" distL="0" distR="0" wp14:anchorId="5FC8FC09" wp14:editId="3C79DEBB">
                <wp:extent cx="2603498" cy="492040"/>
                <wp:effectExtent l="0" t="0" r="6985" b="3810"/>
                <wp:docPr id="6" name="Picture 2" descr="N:\Brand\80th Anniversary\2019 logos\Español\JPEGs\British Council_Colombia_80_Years_Spanish_CMYK_2col.jpg">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0E3F36" w:rsidRPr="008B30B8" w14:paraId="02209B98" w14:textId="77777777" w:rsidTr="00041BE2">
      <w:trPr>
        <w:jc w:val="center"/>
      </w:trPr>
      <w:tc>
        <w:tcPr>
          <w:tcW w:w="5000" w:type="pct"/>
          <w:gridSpan w:val="2"/>
          <w:vAlign w:val="center"/>
        </w:tcPr>
        <w:p w14:paraId="24600AA7" w14:textId="77777777" w:rsidR="000E3F36" w:rsidRPr="00403493" w:rsidRDefault="000E3F36" w:rsidP="00041BE2">
          <w:pPr>
            <w:pStyle w:val="Encabezado"/>
            <w:jc w:val="center"/>
            <w:rPr>
              <w:color w:val="44546A" w:themeColor="text2"/>
              <w:lang w:val="es-CO"/>
            </w:rPr>
          </w:pPr>
          <w:r w:rsidRPr="00403493">
            <w:rPr>
              <w:color w:val="44546A" w:themeColor="text2"/>
              <w:lang w:val="es-CO"/>
            </w:rPr>
            <w:t>Convenio 00028 de 2019</w:t>
          </w:r>
        </w:p>
        <w:p w14:paraId="13857686" w14:textId="77777777" w:rsidR="000E3F36" w:rsidRDefault="000E3F36" w:rsidP="00041BE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37FDD070" w14:textId="77777777" w:rsidR="000E3F36" w:rsidRPr="00EF5B22" w:rsidRDefault="000E3F36">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6EC"/>
    <w:multiLevelType w:val="hybridMultilevel"/>
    <w:tmpl w:val="2654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12CBF"/>
    <w:multiLevelType w:val="hybridMultilevel"/>
    <w:tmpl w:val="F238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A2180"/>
    <w:multiLevelType w:val="hybridMultilevel"/>
    <w:tmpl w:val="C570F8F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28E1070"/>
    <w:multiLevelType w:val="hybridMultilevel"/>
    <w:tmpl w:val="77FC8A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D212CCC"/>
    <w:multiLevelType w:val="hybridMultilevel"/>
    <w:tmpl w:val="FEB40BE0"/>
    <w:lvl w:ilvl="0" w:tplc="F80C772A">
      <w:start w:val="2"/>
      <w:numFmt w:val="bullet"/>
      <w:lvlText w:val="-"/>
      <w:lvlJc w:val="left"/>
      <w:pPr>
        <w:ind w:left="360" w:firstLine="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D2EF4"/>
    <w:multiLevelType w:val="hybridMultilevel"/>
    <w:tmpl w:val="68A60B56"/>
    <w:lvl w:ilvl="0" w:tplc="8D6004F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E0FB9"/>
    <w:multiLevelType w:val="hybridMultilevel"/>
    <w:tmpl w:val="9D22C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4AA09D1"/>
    <w:multiLevelType w:val="hybridMultilevel"/>
    <w:tmpl w:val="6EA29A60"/>
    <w:lvl w:ilvl="0" w:tplc="7324B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37FC5"/>
    <w:multiLevelType w:val="hybridMultilevel"/>
    <w:tmpl w:val="2654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56B25"/>
    <w:multiLevelType w:val="hybridMultilevel"/>
    <w:tmpl w:val="A59002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E773821"/>
    <w:multiLevelType w:val="hybridMultilevel"/>
    <w:tmpl w:val="1E54CE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BCF37A6"/>
    <w:multiLevelType w:val="hybridMultilevel"/>
    <w:tmpl w:val="2654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F6A8D"/>
    <w:multiLevelType w:val="hybridMultilevel"/>
    <w:tmpl w:val="1A22D8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71B8787E"/>
    <w:multiLevelType w:val="hybridMultilevel"/>
    <w:tmpl w:val="7CBA703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7F90077F"/>
    <w:multiLevelType w:val="hybridMultilevel"/>
    <w:tmpl w:val="6256F5BA"/>
    <w:lvl w:ilvl="0" w:tplc="97F058AA">
      <w:start w:val="1"/>
      <w:numFmt w:val="bullet"/>
      <w:lvlText w:val=""/>
      <w:lvlJc w:val="left"/>
      <w:pPr>
        <w:ind w:left="720" w:hanging="360"/>
      </w:pPr>
      <w:rPr>
        <w:rFonts w:ascii="Symbol" w:hAnsi="Symbol" w:hint="default"/>
      </w:rPr>
    </w:lvl>
    <w:lvl w:ilvl="1" w:tplc="E05CB03A">
      <w:start w:val="1"/>
      <w:numFmt w:val="bullet"/>
      <w:lvlText w:val="o"/>
      <w:lvlJc w:val="left"/>
      <w:pPr>
        <w:ind w:left="1440" w:hanging="360"/>
      </w:pPr>
      <w:rPr>
        <w:rFonts w:ascii="Courier New" w:hAnsi="Courier New" w:hint="default"/>
      </w:rPr>
    </w:lvl>
    <w:lvl w:ilvl="2" w:tplc="1292B3F4">
      <w:start w:val="1"/>
      <w:numFmt w:val="bullet"/>
      <w:lvlText w:val=""/>
      <w:lvlJc w:val="left"/>
      <w:pPr>
        <w:ind w:left="2160" w:hanging="360"/>
      </w:pPr>
      <w:rPr>
        <w:rFonts w:ascii="Wingdings" w:hAnsi="Wingdings" w:hint="default"/>
      </w:rPr>
    </w:lvl>
    <w:lvl w:ilvl="3" w:tplc="3CC48B00">
      <w:start w:val="1"/>
      <w:numFmt w:val="bullet"/>
      <w:lvlText w:val=""/>
      <w:lvlJc w:val="left"/>
      <w:pPr>
        <w:ind w:left="2880" w:hanging="360"/>
      </w:pPr>
      <w:rPr>
        <w:rFonts w:ascii="Symbol" w:hAnsi="Symbol" w:hint="default"/>
      </w:rPr>
    </w:lvl>
    <w:lvl w:ilvl="4" w:tplc="193EE9DC">
      <w:start w:val="1"/>
      <w:numFmt w:val="bullet"/>
      <w:lvlText w:val="o"/>
      <w:lvlJc w:val="left"/>
      <w:pPr>
        <w:ind w:left="3600" w:hanging="360"/>
      </w:pPr>
      <w:rPr>
        <w:rFonts w:ascii="Courier New" w:hAnsi="Courier New" w:hint="default"/>
      </w:rPr>
    </w:lvl>
    <w:lvl w:ilvl="5" w:tplc="3F307A56">
      <w:start w:val="1"/>
      <w:numFmt w:val="bullet"/>
      <w:lvlText w:val=""/>
      <w:lvlJc w:val="left"/>
      <w:pPr>
        <w:ind w:left="4320" w:hanging="360"/>
      </w:pPr>
      <w:rPr>
        <w:rFonts w:ascii="Wingdings" w:hAnsi="Wingdings" w:hint="default"/>
      </w:rPr>
    </w:lvl>
    <w:lvl w:ilvl="6" w:tplc="D56AE032">
      <w:start w:val="1"/>
      <w:numFmt w:val="bullet"/>
      <w:lvlText w:val=""/>
      <w:lvlJc w:val="left"/>
      <w:pPr>
        <w:ind w:left="5040" w:hanging="360"/>
      </w:pPr>
      <w:rPr>
        <w:rFonts w:ascii="Symbol" w:hAnsi="Symbol" w:hint="default"/>
      </w:rPr>
    </w:lvl>
    <w:lvl w:ilvl="7" w:tplc="A18CF23E">
      <w:start w:val="1"/>
      <w:numFmt w:val="bullet"/>
      <w:lvlText w:val="o"/>
      <w:lvlJc w:val="left"/>
      <w:pPr>
        <w:ind w:left="5760" w:hanging="360"/>
      </w:pPr>
      <w:rPr>
        <w:rFonts w:ascii="Courier New" w:hAnsi="Courier New" w:hint="default"/>
      </w:rPr>
    </w:lvl>
    <w:lvl w:ilvl="8" w:tplc="CE96DFF8">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3"/>
  </w:num>
  <w:num w:numId="5">
    <w:abstractNumId w:val="2"/>
  </w:num>
  <w:num w:numId="6">
    <w:abstractNumId w:val="13"/>
  </w:num>
  <w:num w:numId="7">
    <w:abstractNumId w:val="12"/>
  </w:num>
  <w:num w:numId="8">
    <w:abstractNumId w:val="6"/>
  </w:num>
  <w:num w:numId="9">
    <w:abstractNumId w:val="7"/>
  </w:num>
  <w:num w:numId="10">
    <w:abstractNumId w:val="5"/>
  </w:num>
  <w:num w:numId="11">
    <w:abstractNumId w:val="4"/>
  </w:num>
  <w:num w:numId="12">
    <w:abstractNumId w:val="1"/>
  </w:num>
  <w:num w:numId="13">
    <w:abstractNumId w:val="11"/>
  </w:num>
  <w:num w:numId="14">
    <w:abstractNumId w:val="0"/>
  </w:num>
  <w:num w:numId="15">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Urueña">
    <w15:presenceInfo w15:providerId="Windows Live" w15:userId="934668ba0cef5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FF"/>
    <w:rsid w:val="00004CE0"/>
    <w:rsid w:val="000102AA"/>
    <w:rsid w:val="0001433C"/>
    <w:rsid w:val="00014880"/>
    <w:rsid w:val="00031C33"/>
    <w:rsid w:val="0003648F"/>
    <w:rsid w:val="000364A4"/>
    <w:rsid w:val="00041BE2"/>
    <w:rsid w:val="00063A39"/>
    <w:rsid w:val="00076B00"/>
    <w:rsid w:val="00084B5B"/>
    <w:rsid w:val="000A1CC1"/>
    <w:rsid w:val="000B11DC"/>
    <w:rsid w:val="000B7C52"/>
    <w:rsid w:val="000C0426"/>
    <w:rsid w:val="000C18CC"/>
    <w:rsid w:val="000E3F36"/>
    <w:rsid w:val="000E695F"/>
    <w:rsid w:val="000E7271"/>
    <w:rsid w:val="000F4874"/>
    <w:rsid w:val="00103BD6"/>
    <w:rsid w:val="00107ABF"/>
    <w:rsid w:val="0011115E"/>
    <w:rsid w:val="00143E2A"/>
    <w:rsid w:val="0018209F"/>
    <w:rsid w:val="001904E2"/>
    <w:rsid w:val="001933F2"/>
    <w:rsid w:val="001A094A"/>
    <w:rsid w:val="001D1E2F"/>
    <w:rsid w:val="001D302C"/>
    <w:rsid w:val="001D3091"/>
    <w:rsid w:val="00202A98"/>
    <w:rsid w:val="00207848"/>
    <w:rsid w:val="002108C2"/>
    <w:rsid w:val="002129F5"/>
    <w:rsid w:val="0025544E"/>
    <w:rsid w:val="002D2AD9"/>
    <w:rsid w:val="002D72F2"/>
    <w:rsid w:val="002F3F0F"/>
    <w:rsid w:val="00371CFF"/>
    <w:rsid w:val="003737BD"/>
    <w:rsid w:val="00376892"/>
    <w:rsid w:val="00376C9B"/>
    <w:rsid w:val="00382DE0"/>
    <w:rsid w:val="003A773A"/>
    <w:rsid w:val="003C1632"/>
    <w:rsid w:val="00404A31"/>
    <w:rsid w:val="00421A63"/>
    <w:rsid w:val="004249F7"/>
    <w:rsid w:val="00430917"/>
    <w:rsid w:val="00445117"/>
    <w:rsid w:val="0045410C"/>
    <w:rsid w:val="0046488F"/>
    <w:rsid w:val="004669E9"/>
    <w:rsid w:val="0047169B"/>
    <w:rsid w:val="004866B7"/>
    <w:rsid w:val="00490CE2"/>
    <w:rsid w:val="004B6F9F"/>
    <w:rsid w:val="004C0566"/>
    <w:rsid w:val="004D4295"/>
    <w:rsid w:val="004D5733"/>
    <w:rsid w:val="004F17E2"/>
    <w:rsid w:val="004F3948"/>
    <w:rsid w:val="00505C8E"/>
    <w:rsid w:val="00521045"/>
    <w:rsid w:val="005243DC"/>
    <w:rsid w:val="005265E5"/>
    <w:rsid w:val="0055670D"/>
    <w:rsid w:val="005618D7"/>
    <w:rsid w:val="005671B4"/>
    <w:rsid w:val="00567B03"/>
    <w:rsid w:val="00575BB1"/>
    <w:rsid w:val="00577BA9"/>
    <w:rsid w:val="00583858"/>
    <w:rsid w:val="00587CAF"/>
    <w:rsid w:val="0059102A"/>
    <w:rsid w:val="005A00B6"/>
    <w:rsid w:val="005B6D00"/>
    <w:rsid w:val="005B705E"/>
    <w:rsid w:val="005C32DF"/>
    <w:rsid w:val="005D6E91"/>
    <w:rsid w:val="005E435B"/>
    <w:rsid w:val="005E5672"/>
    <w:rsid w:val="005F7B83"/>
    <w:rsid w:val="0060688E"/>
    <w:rsid w:val="00610350"/>
    <w:rsid w:val="006148A0"/>
    <w:rsid w:val="00615E8E"/>
    <w:rsid w:val="00617F59"/>
    <w:rsid w:val="00627F10"/>
    <w:rsid w:val="00657AFA"/>
    <w:rsid w:val="00660D5E"/>
    <w:rsid w:val="00661C38"/>
    <w:rsid w:val="00671981"/>
    <w:rsid w:val="00676168"/>
    <w:rsid w:val="00694371"/>
    <w:rsid w:val="00694443"/>
    <w:rsid w:val="0069453B"/>
    <w:rsid w:val="006B5F0F"/>
    <w:rsid w:val="006C2CD3"/>
    <w:rsid w:val="006F016F"/>
    <w:rsid w:val="006F199A"/>
    <w:rsid w:val="00737289"/>
    <w:rsid w:val="00741711"/>
    <w:rsid w:val="00744E48"/>
    <w:rsid w:val="00761D3A"/>
    <w:rsid w:val="00765438"/>
    <w:rsid w:val="00772DF5"/>
    <w:rsid w:val="00793C27"/>
    <w:rsid w:val="007B0661"/>
    <w:rsid w:val="007B50D2"/>
    <w:rsid w:val="007B5463"/>
    <w:rsid w:val="007C0F70"/>
    <w:rsid w:val="007C1EB0"/>
    <w:rsid w:val="007E0EF5"/>
    <w:rsid w:val="007F29E5"/>
    <w:rsid w:val="00814E1F"/>
    <w:rsid w:val="00817E2E"/>
    <w:rsid w:val="00823DD0"/>
    <w:rsid w:val="008302D2"/>
    <w:rsid w:val="00834F0F"/>
    <w:rsid w:val="00835AD4"/>
    <w:rsid w:val="00892F0C"/>
    <w:rsid w:val="00894368"/>
    <w:rsid w:val="008A562B"/>
    <w:rsid w:val="008B099F"/>
    <w:rsid w:val="008B30B8"/>
    <w:rsid w:val="008C2405"/>
    <w:rsid w:val="00904A7E"/>
    <w:rsid w:val="009234DD"/>
    <w:rsid w:val="00961517"/>
    <w:rsid w:val="009A71AA"/>
    <w:rsid w:val="009B6F5B"/>
    <w:rsid w:val="009C00C0"/>
    <w:rsid w:val="009C1BC4"/>
    <w:rsid w:val="009D0FC0"/>
    <w:rsid w:val="009F3637"/>
    <w:rsid w:val="00A03D21"/>
    <w:rsid w:val="00A30AA5"/>
    <w:rsid w:val="00A67652"/>
    <w:rsid w:val="00A92638"/>
    <w:rsid w:val="00AA2701"/>
    <w:rsid w:val="00AA7CB9"/>
    <w:rsid w:val="00AB1DFD"/>
    <w:rsid w:val="00AB4515"/>
    <w:rsid w:val="00AF23BC"/>
    <w:rsid w:val="00B157C4"/>
    <w:rsid w:val="00B316B8"/>
    <w:rsid w:val="00B4582C"/>
    <w:rsid w:val="00B50D18"/>
    <w:rsid w:val="00B61475"/>
    <w:rsid w:val="00B805E9"/>
    <w:rsid w:val="00B87CA5"/>
    <w:rsid w:val="00B92263"/>
    <w:rsid w:val="00BA0B8C"/>
    <w:rsid w:val="00BA1686"/>
    <w:rsid w:val="00BB1F5A"/>
    <w:rsid w:val="00BD4A73"/>
    <w:rsid w:val="00BD6DF9"/>
    <w:rsid w:val="00BF004B"/>
    <w:rsid w:val="00BF7555"/>
    <w:rsid w:val="00C00D15"/>
    <w:rsid w:val="00C030AB"/>
    <w:rsid w:val="00C247B2"/>
    <w:rsid w:val="00C33902"/>
    <w:rsid w:val="00C40D69"/>
    <w:rsid w:val="00C411B1"/>
    <w:rsid w:val="00C4748F"/>
    <w:rsid w:val="00C50A50"/>
    <w:rsid w:val="00C543C6"/>
    <w:rsid w:val="00CA54AE"/>
    <w:rsid w:val="00CB20B9"/>
    <w:rsid w:val="00D0405F"/>
    <w:rsid w:val="00D057CA"/>
    <w:rsid w:val="00D221D0"/>
    <w:rsid w:val="00D22440"/>
    <w:rsid w:val="00D307F0"/>
    <w:rsid w:val="00D33A34"/>
    <w:rsid w:val="00D35151"/>
    <w:rsid w:val="00D36B6D"/>
    <w:rsid w:val="00D40723"/>
    <w:rsid w:val="00D47610"/>
    <w:rsid w:val="00D658BD"/>
    <w:rsid w:val="00D72C33"/>
    <w:rsid w:val="00D73C67"/>
    <w:rsid w:val="00D76E7F"/>
    <w:rsid w:val="00D776AC"/>
    <w:rsid w:val="00D800A8"/>
    <w:rsid w:val="00D82259"/>
    <w:rsid w:val="00D84811"/>
    <w:rsid w:val="00DD63B3"/>
    <w:rsid w:val="00DD77A0"/>
    <w:rsid w:val="00E049DD"/>
    <w:rsid w:val="00E16021"/>
    <w:rsid w:val="00E33725"/>
    <w:rsid w:val="00E34307"/>
    <w:rsid w:val="00E44190"/>
    <w:rsid w:val="00E47848"/>
    <w:rsid w:val="00EA18A8"/>
    <w:rsid w:val="00EA5E80"/>
    <w:rsid w:val="00ED79DC"/>
    <w:rsid w:val="00ED7D7D"/>
    <w:rsid w:val="00F11FE3"/>
    <w:rsid w:val="00F25096"/>
    <w:rsid w:val="00F25D2A"/>
    <w:rsid w:val="00F376E8"/>
    <w:rsid w:val="00F40C50"/>
    <w:rsid w:val="00F417CA"/>
    <w:rsid w:val="00F42DED"/>
    <w:rsid w:val="00F43858"/>
    <w:rsid w:val="00F4415E"/>
    <w:rsid w:val="00F46CF4"/>
    <w:rsid w:val="00F74F9B"/>
    <w:rsid w:val="00F84110"/>
    <w:rsid w:val="00FA7B4B"/>
    <w:rsid w:val="00FB43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FF"/>
    <w:rPr>
      <w:lang w:val="en-US"/>
    </w:rPr>
  </w:style>
  <w:style w:type="paragraph" w:styleId="Ttulo1">
    <w:name w:val="heading 1"/>
    <w:basedOn w:val="Normal"/>
    <w:next w:val="Normal"/>
    <w:link w:val="Ttulo1Car"/>
    <w:uiPriority w:val="9"/>
    <w:qFormat/>
    <w:rsid w:val="00371C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371CFF"/>
    <w:pPr>
      <w:spacing w:before="100" w:beforeAutospacing="1" w:after="100" w:afterAutospacing="1"/>
      <w:outlineLvl w:val="1"/>
    </w:pPr>
    <w:rPr>
      <w:rFonts w:ascii="Times New Roman" w:eastAsia="Times New Roman" w:hAnsi="Times New Roman" w:cs="Times New Roman"/>
      <w:b/>
      <w:bCs/>
      <w:sz w:val="36"/>
      <w:szCs w:val="36"/>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1CFF"/>
    <w:rPr>
      <w:rFonts w:asciiTheme="majorHAnsi" w:eastAsiaTheme="majorEastAsia" w:hAnsiTheme="majorHAnsi" w:cstheme="majorBidi"/>
      <w:color w:val="2F5496" w:themeColor="accent1" w:themeShade="BF"/>
      <w:sz w:val="32"/>
      <w:szCs w:val="32"/>
      <w:lang w:val="en-US"/>
    </w:rPr>
  </w:style>
  <w:style w:type="character" w:customStyle="1" w:styleId="Ttulo2Car">
    <w:name w:val="Título 2 Car"/>
    <w:basedOn w:val="Fuentedeprrafopredeter"/>
    <w:link w:val="Ttulo2"/>
    <w:uiPriority w:val="9"/>
    <w:rsid w:val="00371CFF"/>
    <w:rPr>
      <w:rFonts w:ascii="Times New Roman" w:eastAsia="Times New Roman" w:hAnsi="Times New Roman" w:cs="Times New Roman"/>
      <w:b/>
      <w:bCs/>
      <w:sz w:val="36"/>
      <w:szCs w:val="36"/>
      <w:lang w:eastAsia="es-ES_tradnl"/>
    </w:rPr>
  </w:style>
  <w:style w:type="table" w:styleId="Tablaconcuadrcula">
    <w:name w:val="Table Grid"/>
    <w:basedOn w:val="Tablanormal"/>
    <w:uiPriority w:val="39"/>
    <w:rsid w:val="00371CF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1CFF"/>
    <w:pPr>
      <w:tabs>
        <w:tab w:val="center" w:pos="4680"/>
        <w:tab w:val="right" w:pos="9360"/>
      </w:tabs>
    </w:pPr>
  </w:style>
  <w:style w:type="character" w:customStyle="1" w:styleId="EncabezadoCar">
    <w:name w:val="Encabezado Car"/>
    <w:basedOn w:val="Fuentedeprrafopredeter"/>
    <w:link w:val="Encabezado"/>
    <w:uiPriority w:val="99"/>
    <w:rsid w:val="00371CFF"/>
    <w:rPr>
      <w:lang w:val="en-US"/>
    </w:rPr>
  </w:style>
  <w:style w:type="paragraph" w:styleId="Prrafodelista">
    <w:name w:val="List Paragraph"/>
    <w:basedOn w:val="Normal"/>
    <w:uiPriority w:val="34"/>
    <w:qFormat/>
    <w:rsid w:val="00371CFF"/>
    <w:pPr>
      <w:ind w:left="720"/>
      <w:contextualSpacing/>
    </w:pPr>
  </w:style>
  <w:style w:type="character" w:styleId="Hipervnculo">
    <w:name w:val="Hyperlink"/>
    <w:basedOn w:val="Fuentedeprrafopredeter"/>
    <w:uiPriority w:val="99"/>
    <w:unhideWhenUsed/>
    <w:rsid w:val="00371CFF"/>
    <w:rPr>
      <w:color w:val="0563C1" w:themeColor="hyperlink"/>
      <w:u w:val="single"/>
    </w:rPr>
  </w:style>
  <w:style w:type="character" w:customStyle="1" w:styleId="css-133coio">
    <w:name w:val="css-133coio"/>
    <w:basedOn w:val="Fuentedeprrafopredeter"/>
    <w:rsid w:val="00371CFF"/>
  </w:style>
  <w:style w:type="paragraph" w:styleId="NormalWeb">
    <w:name w:val="Normal (Web)"/>
    <w:basedOn w:val="Normal"/>
    <w:uiPriority w:val="99"/>
    <w:unhideWhenUsed/>
    <w:rsid w:val="00371CFF"/>
    <w:pPr>
      <w:spacing w:before="100" w:beforeAutospacing="1" w:after="100" w:afterAutospacing="1"/>
    </w:pPr>
    <w:rPr>
      <w:rFonts w:ascii="Times New Roman" w:eastAsia="Times New Roman" w:hAnsi="Times New Roman" w:cs="Times New Roman"/>
      <w:lang w:val="es-CO" w:eastAsia="es-ES_tradnl"/>
    </w:rPr>
  </w:style>
  <w:style w:type="character" w:styleId="Textoennegrita">
    <w:name w:val="Strong"/>
    <w:basedOn w:val="Fuentedeprrafopredeter"/>
    <w:uiPriority w:val="22"/>
    <w:qFormat/>
    <w:rsid w:val="00371CFF"/>
    <w:rPr>
      <w:b/>
      <w:bCs/>
    </w:rPr>
  </w:style>
  <w:style w:type="character" w:styleId="nfasis">
    <w:name w:val="Emphasis"/>
    <w:basedOn w:val="Fuentedeprrafopredeter"/>
    <w:uiPriority w:val="20"/>
    <w:qFormat/>
    <w:rsid w:val="00371CFF"/>
    <w:rPr>
      <w:i/>
      <w:iCs/>
    </w:rPr>
  </w:style>
  <w:style w:type="paragraph" w:styleId="Sinespaciado">
    <w:name w:val="No Spacing"/>
    <w:uiPriority w:val="1"/>
    <w:qFormat/>
    <w:rsid w:val="00371CFF"/>
  </w:style>
  <w:style w:type="character" w:styleId="Refdecomentario">
    <w:name w:val="annotation reference"/>
    <w:basedOn w:val="Fuentedeprrafopredeter"/>
    <w:uiPriority w:val="99"/>
    <w:semiHidden/>
    <w:unhideWhenUsed/>
    <w:rsid w:val="004D5733"/>
    <w:rPr>
      <w:sz w:val="16"/>
      <w:szCs w:val="16"/>
    </w:rPr>
  </w:style>
  <w:style w:type="paragraph" w:styleId="Textocomentario">
    <w:name w:val="annotation text"/>
    <w:basedOn w:val="Normal"/>
    <w:link w:val="TextocomentarioCar"/>
    <w:uiPriority w:val="99"/>
    <w:semiHidden/>
    <w:unhideWhenUsed/>
    <w:rsid w:val="004D5733"/>
    <w:rPr>
      <w:sz w:val="20"/>
      <w:szCs w:val="20"/>
    </w:rPr>
  </w:style>
  <w:style w:type="character" w:customStyle="1" w:styleId="TextocomentarioCar">
    <w:name w:val="Texto comentario Car"/>
    <w:basedOn w:val="Fuentedeprrafopredeter"/>
    <w:link w:val="Textocomentario"/>
    <w:uiPriority w:val="99"/>
    <w:semiHidden/>
    <w:rsid w:val="004D573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D5733"/>
    <w:rPr>
      <w:b/>
      <w:bCs/>
    </w:rPr>
  </w:style>
  <w:style w:type="character" w:customStyle="1" w:styleId="AsuntodelcomentarioCar">
    <w:name w:val="Asunto del comentario Car"/>
    <w:basedOn w:val="TextocomentarioCar"/>
    <w:link w:val="Asuntodelcomentario"/>
    <w:uiPriority w:val="99"/>
    <w:semiHidden/>
    <w:rsid w:val="004D5733"/>
    <w:rPr>
      <w:b/>
      <w:bCs/>
      <w:sz w:val="20"/>
      <w:szCs w:val="20"/>
      <w:lang w:val="en-US"/>
    </w:rPr>
  </w:style>
  <w:style w:type="paragraph" w:styleId="Textodeglobo">
    <w:name w:val="Balloon Text"/>
    <w:basedOn w:val="Normal"/>
    <w:link w:val="TextodegloboCar"/>
    <w:uiPriority w:val="99"/>
    <w:semiHidden/>
    <w:unhideWhenUsed/>
    <w:rsid w:val="004D57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733"/>
    <w:rPr>
      <w:rFonts w:ascii="Segoe UI" w:hAnsi="Segoe UI" w:cs="Segoe UI"/>
      <w:sz w:val="18"/>
      <w:szCs w:val="18"/>
      <w:lang w:val="en-US"/>
    </w:rPr>
  </w:style>
  <w:style w:type="paragraph" w:styleId="Revisin">
    <w:name w:val="Revision"/>
    <w:hidden/>
    <w:uiPriority w:val="99"/>
    <w:semiHidden/>
    <w:rsid w:val="00C50A50"/>
    <w:rPr>
      <w:lang w:val="en-US"/>
    </w:rPr>
  </w:style>
  <w:style w:type="paragraph" w:styleId="Piedepgina">
    <w:name w:val="footer"/>
    <w:basedOn w:val="Normal"/>
    <w:link w:val="PiedepginaCar"/>
    <w:uiPriority w:val="99"/>
    <w:unhideWhenUsed/>
    <w:rsid w:val="000E7271"/>
    <w:pPr>
      <w:tabs>
        <w:tab w:val="center" w:pos="4419"/>
        <w:tab w:val="right" w:pos="8838"/>
      </w:tabs>
    </w:pPr>
  </w:style>
  <w:style w:type="character" w:customStyle="1" w:styleId="PiedepginaCar">
    <w:name w:val="Pie de página Car"/>
    <w:basedOn w:val="Fuentedeprrafopredeter"/>
    <w:link w:val="Piedepgina"/>
    <w:uiPriority w:val="99"/>
    <w:rsid w:val="000E727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FF"/>
    <w:rPr>
      <w:lang w:val="en-US"/>
    </w:rPr>
  </w:style>
  <w:style w:type="paragraph" w:styleId="Ttulo1">
    <w:name w:val="heading 1"/>
    <w:basedOn w:val="Normal"/>
    <w:next w:val="Normal"/>
    <w:link w:val="Ttulo1Car"/>
    <w:uiPriority w:val="9"/>
    <w:qFormat/>
    <w:rsid w:val="00371C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371CFF"/>
    <w:pPr>
      <w:spacing w:before="100" w:beforeAutospacing="1" w:after="100" w:afterAutospacing="1"/>
      <w:outlineLvl w:val="1"/>
    </w:pPr>
    <w:rPr>
      <w:rFonts w:ascii="Times New Roman" w:eastAsia="Times New Roman" w:hAnsi="Times New Roman" w:cs="Times New Roman"/>
      <w:b/>
      <w:bCs/>
      <w:sz w:val="36"/>
      <w:szCs w:val="36"/>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1CFF"/>
    <w:rPr>
      <w:rFonts w:asciiTheme="majorHAnsi" w:eastAsiaTheme="majorEastAsia" w:hAnsiTheme="majorHAnsi" w:cstheme="majorBidi"/>
      <w:color w:val="2F5496" w:themeColor="accent1" w:themeShade="BF"/>
      <w:sz w:val="32"/>
      <w:szCs w:val="32"/>
      <w:lang w:val="en-US"/>
    </w:rPr>
  </w:style>
  <w:style w:type="character" w:customStyle="1" w:styleId="Ttulo2Car">
    <w:name w:val="Título 2 Car"/>
    <w:basedOn w:val="Fuentedeprrafopredeter"/>
    <w:link w:val="Ttulo2"/>
    <w:uiPriority w:val="9"/>
    <w:rsid w:val="00371CFF"/>
    <w:rPr>
      <w:rFonts w:ascii="Times New Roman" w:eastAsia="Times New Roman" w:hAnsi="Times New Roman" w:cs="Times New Roman"/>
      <w:b/>
      <w:bCs/>
      <w:sz w:val="36"/>
      <w:szCs w:val="36"/>
      <w:lang w:eastAsia="es-ES_tradnl"/>
    </w:rPr>
  </w:style>
  <w:style w:type="table" w:styleId="Tablaconcuadrcula">
    <w:name w:val="Table Grid"/>
    <w:basedOn w:val="Tablanormal"/>
    <w:uiPriority w:val="39"/>
    <w:rsid w:val="00371CF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1CFF"/>
    <w:pPr>
      <w:tabs>
        <w:tab w:val="center" w:pos="4680"/>
        <w:tab w:val="right" w:pos="9360"/>
      </w:tabs>
    </w:pPr>
  </w:style>
  <w:style w:type="character" w:customStyle="1" w:styleId="EncabezadoCar">
    <w:name w:val="Encabezado Car"/>
    <w:basedOn w:val="Fuentedeprrafopredeter"/>
    <w:link w:val="Encabezado"/>
    <w:uiPriority w:val="99"/>
    <w:rsid w:val="00371CFF"/>
    <w:rPr>
      <w:lang w:val="en-US"/>
    </w:rPr>
  </w:style>
  <w:style w:type="paragraph" w:styleId="Prrafodelista">
    <w:name w:val="List Paragraph"/>
    <w:basedOn w:val="Normal"/>
    <w:uiPriority w:val="34"/>
    <w:qFormat/>
    <w:rsid w:val="00371CFF"/>
    <w:pPr>
      <w:ind w:left="720"/>
      <w:contextualSpacing/>
    </w:pPr>
  </w:style>
  <w:style w:type="character" w:styleId="Hipervnculo">
    <w:name w:val="Hyperlink"/>
    <w:basedOn w:val="Fuentedeprrafopredeter"/>
    <w:uiPriority w:val="99"/>
    <w:unhideWhenUsed/>
    <w:rsid w:val="00371CFF"/>
    <w:rPr>
      <w:color w:val="0563C1" w:themeColor="hyperlink"/>
      <w:u w:val="single"/>
    </w:rPr>
  </w:style>
  <w:style w:type="character" w:customStyle="1" w:styleId="css-133coio">
    <w:name w:val="css-133coio"/>
    <w:basedOn w:val="Fuentedeprrafopredeter"/>
    <w:rsid w:val="00371CFF"/>
  </w:style>
  <w:style w:type="paragraph" w:styleId="NormalWeb">
    <w:name w:val="Normal (Web)"/>
    <w:basedOn w:val="Normal"/>
    <w:uiPriority w:val="99"/>
    <w:unhideWhenUsed/>
    <w:rsid w:val="00371CFF"/>
    <w:pPr>
      <w:spacing w:before="100" w:beforeAutospacing="1" w:after="100" w:afterAutospacing="1"/>
    </w:pPr>
    <w:rPr>
      <w:rFonts w:ascii="Times New Roman" w:eastAsia="Times New Roman" w:hAnsi="Times New Roman" w:cs="Times New Roman"/>
      <w:lang w:val="es-CO" w:eastAsia="es-ES_tradnl"/>
    </w:rPr>
  </w:style>
  <w:style w:type="character" w:styleId="Textoennegrita">
    <w:name w:val="Strong"/>
    <w:basedOn w:val="Fuentedeprrafopredeter"/>
    <w:uiPriority w:val="22"/>
    <w:qFormat/>
    <w:rsid w:val="00371CFF"/>
    <w:rPr>
      <w:b/>
      <w:bCs/>
    </w:rPr>
  </w:style>
  <w:style w:type="character" w:styleId="nfasis">
    <w:name w:val="Emphasis"/>
    <w:basedOn w:val="Fuentedeprrafopredeter"/>
    <w:uiPriority w:val="20"/>
    <w:qFormat/>
    <w:rsid w:val="00371CFF"/>
    <w:rPr>
      <w:i/>
      <w:iCs/>
    </w:rPr>
  </w:style>
  <w:style w:type="paragraph" w:styleId="Sinespaciado">
    <w:name w:val="No Spacing"/>
    <w:uiPriority w:val="1"/>
    <w:qFormat/>
    <w:rsid w:val="00371CFF"/>
  </w:style>
  <w:style w:type="character" w:styleId="Refdecomentario">
    <w:name w:val="annotation reference"/>
    <w:basedOn w:val="Fuentedeprrafopredeter"/>
    <w:uiPriority w:val="99"/>
    <w:semiHidden/>
    <w:unhideWhenUsed/>
    <w:rsid w:val="004D5733"/>
    <w:rPr>
      <w:sz w:val="16"/>
      <w:szCs w:val="16"/>
    </w:rPr>
  </w:style>
  <w:style w:type="paragraph" w:styleId="Textocomentario">
    <w:name w:val="annotation text"/>
    <w:basedOn w:val="Normal"/>
    <w:link w:val="TextocomentarioCar"/>
    <w:uiPriority w:val="99"/>
    <w:semiHidden/>
    <w:unhideWhenUsed/>
    <w:rsid w:val="004D5733"/>
    <w:rPr>
      <w:sz w:val="20"/>
      <w:szCs w:val="20"/>
    </w:rPr>
  </w:style>
  <w:style w:type="character" w:customStyle="1" w:styleId="TextocomentarioCar">
    <w:name w:val="Texto comentario Car"/>
    <w:basedOn w:val="Fuentedeprrafopredeter"/>
    <w:link w:val="Textocomentario"/>
    <w:uiPriority w:val="99"/>
    <w:semiHidden/>
    <w:rsid w:val="004D573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D5733"/>
    <w:rPr>
      <w:b/>
      <w:bCs/>
    </w:rPr>
  </w:style>
  <w:style w:type="character" w:customStyle="1" w:styleId="AsuntodelcomentarioCar">
    <w:name w:val="Asunto del comentario Car"/>
    <w:basedOn w:val="TextocomentarioCar"/>
    <w:link w:val="Asuntodelcomentario"/>
    <w:uiPriority w:val="99"/>
    <w:semiHidden/>
    <w:rsid w:val="004D5733"/>
    <w:rPr>
      <w:b/>
      <w:bCs/>
      <w:sz w:val="20"/>
      <w:szCs w:val="20"/>
      <w:lang w:val="en-US"/>
    </w:rPr>
  </w:style>
  <w:style w:type="paragraph" w:styleId="Textodeglobo">
    <w:name w:val="Balloon Text"/>
    <w:basedOn w:val="Normal"/>
    <w:link w:val="TextodegloboCar"/>
    <w:uiPriority w:val="99"/>
    <w:semiHidden/>
    <w:unhideWhenUsed/>
    <w:rsid w:val="004D57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733"/>
    <w:rPr>
      <w:rFonts w:ascii="Segoe UI" w:hAnsi="Segoe UI" w:cs="Segoe UI"/>
      <w:sz w:val="18"/>
      <w:szCs w:val="18"/>
      <w:lang w:val="en-US"/>
    </w:rPr>
  </w:style>
  <w:style w:type="paragraph" w:styleId="Revisin">
    <w:name w:val="Revision"/>
    <w:hidden/>
    <w:uiPriority w:val="99"/>
    <w:semiHidden/>
    <w:rsid w:val="00C50A50"/>
    <w:rPr>
      <w:lang w:val="en-US"/>
    </w:rPr>
  </w:style>
  <w:style w:type="paragraph" w:styleId="Piedepgina">
    <w:name w:val="footer"/>
    <w:basedOn w:val="Normal"/>
    <w:link w:val="PiedepginaCar"/>
    <w:uiPriority w:val="99"/>
    <w:unhideWhenUsed/>
    <w:rsid w:val="000E7271"/>
    <w:pPr>
      <w:tabs>
        <w:tab w:val="center" w:pos="4419"/>
        <w:tab w:val="right" w:pos="8838"/>
      </w:tabs>
    </w:pPr>
  </w:style>
  <w:style w:type="character" w:customStyle="1" w:styleId="PiedepginaCar">
    <w:name w:val="Pie de página Car"/>
    <w:basedOn w:val="Fuentedeprrafopredeter"/>
    <w:link w:val="Piedepgina"/>
    <w:uiPriority w:val="99"/>
    <w:rsid w:val="000E727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5407">
      <w:bodyDiv w:val="1"/>
      <w:marLeft w:val="0"/>
      <w:marRight w:val="0"/>
      <w:marTop w:val="0"/>
      <w:marBottom w:val="0"/>
      <w:divBdr>
        <w:top w:val="none" w:sz="0" w:space="0" w:color="auto"/>
        <w:left w:val="none" w:sz="0" w:space="0" w:color="auto"/>
        <w:bottom w:val="none" w:sz="0" w:space="0" w:color="auto"/>
        <w:right w:val="none" w:sz="0" w:space="0" w:color="auto"/>
      </w:divBdr>
    </w:div>
    <w:div w:id="609623687">
      <w:bodyDiv w:val="1"/>
      <w:marLeft w:val="0"/>
      <w:marRight w:val="0"/>
      <w:marTop w:val="0"/>
      <w:marBottom w:val="0"/>
      <w:divBdr>
        <w:top w:val="none" w:sz="0" w:space="0" w:color="auto"/>
        <w:left w:val="none" w:sz="0" w:space="0" w:color="auto"/>
        <w:bottom w:val="none" w:sz="0" w:space="0" w:color="auto"/>
        <w:right w:val="none" w:sz="0" w:space="0" w:color="auto"/>
      </w:divBdr>
    </w:div>
    <w:div w:id="1263876875">
      <w:bodyDiv w:val="1"/>
      <w:marLeft w:val="0"/>
      <w:marRight w:val="0"/>
      <w:marTop w:val="0"/>
      <w:marBottom w:val="0"/>
      <w:divBdr>
        <w:top w:val="none" w:sz="0" w:space="0" w:color="auto"/>
        <w:left w:val="none" w:sz="0" w:space="0" w:color="auto"/>
        <w:bottom w:val="none" w:sz="0" w:space="0" w:color="auto"/>
        <w:right w:val="none" w:sz="0" w:space="0" w:color="auto"/>
      </w:divBdr>
    </w:div>
    <w:div w:id="13452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knBnQUsj2xo&amp;t=153s"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8FHrhH9k-PY&amp;t=4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earnenglish.britishcouncil.org/magazine/carnival" TargetMode="External"/><Relationship Id="rId10" Type="http://schemas.openxmlformats.org/officeDocument/2006/relationships/hyperlink" Target="https://www.youtube.com/watch?v=8FHrhH9k-PY&amp;t=4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youtube.com/watch?v=knBnQUsj2xo&amp;t=153s" TargetMode="External"/><Relationship Id="rId14" Type="http://schemas.openxmlformats.org/officeDocument/2006/relationships/hyperlink" Target="https://www.pandotrip.com/top-10-celebrations-around-the-world-19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4983-A782-40E2-B1F2-30CD8F4E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2859</Words>
  <Characters>15725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CATALINA MURILLO URREGO</dc:creator>
  <cp:keywords/>
  <dc:description/>
  <cp:lastModifiedBy>HOGAR</cp:lastModifiedBy>
  <cp:revision>21</cp:revision>
  <cp:lastPrinted>2019-10-17T19:20:00Z</cp:lastPrinted>
  <dcterms:created xsi:type="dcterms:W3CDTF">2019-10-24T01:10:00Z</dcterms:created>
  <dcterms:modified xsi:type="dcterms:W3CDTF">2019-12-18T22:00:00Z</dcterms:modified>
</cp:coreProperties>
</file>